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03" w:rsidRPr="00F70A26" w:rsidRDefault="00966B37" w:rsidP="00E143A0">
      <w:pPr>
        <w:spacing w:after="0" w:line="360" w:lineRule="auto"/>
        <w:ind w:firstLine="708"/>
        <w:jc w:val="right"/>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ПРОЕКТ</w:t>
      </w:r>
    </w:p>
    <w:p w:rsidR="00972103" w:rsidRPr="00F70A26" w:rsidRDefault="00972103" w:rsidP="002F5FD6">
      <w:pPr>
        <w:spacing w:after="0" w:line="360" w:lineRule="auto"/>
        <w:ind w:firstLine="708"/>
        <w:jc w:val="both"/>
        <w:rPr>
          <w:rFonts w:ascii="Times New Roman" w:eastAsiaTheme="minorEastAsia" w:hAnsi="Times New Roman" w:cs="Times New Roman"/>
          <w:b/>
          <w:sz w:val="28"/>
          <w:szCs w:val="28"/>
          <w:lang w:eastAsia="ru-RU"/>
        </w:rPr>
      </w:pPr>
    </w:p>
    <w:p w:rsidR="00E70AD3" w:rsidRPr="00F70A26" w:rsidRDefault="00E70AD3" w:rsidP="002F5FD6">
      <w:pPr>
        <w:spacing w:after="0" w:line="360" w:lineRule="auto"/>
        <w:jc w:val="both"/>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ЛЕНИНГРАДСКИЙ ОБЛАСТНОЙ КОМИТЕТ ПО УПРАВЛЕНИЮ ГОСУДАРСТВЕННЫМ ИМУЩЕСТВОМ</w:t>
      </w: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(ЛЕНОБЛКОМИМУЩЕСТВО)</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b/>
          <w:sz w:val="32"/>
          <w:szCs w:val="32"/>
        </w:rPr>
      </w:pPr>
      <w:r w:rsidRPr="00F70A26">
        <w:rPr>
          <w:rFonts w:ascii="Times New Roman" w:eastAsia="Calibri" w:hAnsi="Times New Roman" w:cs="Times New Roman"/>
          <w:b/>
          <w:sz w:val="32"/>
          <w:szCs w:val="32"/>
        </w:rPr>
        <w:t>ПРИКАЗ</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____________________</w:t>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t>№ ________</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Санкт-Петербург</w:t>
      </w: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8B14CC"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О</w:t>
      </w:r>
      <w:r w:rsidR="008B14CC" w:rsidRPr="00F70A26">
        <w:rPr>
          <w:rFonts w:ascii="Times New Roman" w:eastAsiaTheme="minorEastAsia" w:hAnsi="Times New Roman" w:cs="Times New Roman"/>
          <w:b/>
          <w:sz w:val="28"/>
          <w:szCs w:val="28"/>
          <w:lang w:eastAsia="ru-RU"/>
        </w:rPr>
        <w:t xml:space="preserve"> внесении изменени</w:t>
      </w:r>
      <w:r w:rsidR="00EB7141" w:rsidRPr="00F70A26">
        <w:rPr>
          <w:rFonts w:ascii="Times New Roman" w:eastAsiaTheme="minorEastAsia" w:hAnsi="Times New Roman" w:cs="Times New Roman"/>
          <w:b/>
          <w:sz w:val="28"/>
          <w:szCs w:val="28"/>
          <w:lang w:eastAsia="ru-RU"/>
        </w:rPr>
        <w:t>й</w:t>
      </w:r>
      <w:r w:rsidR="008B14CC" w:rsidRPr="00F70A26">
        <w:rPr>
          <w:rFonts w:ascii="Times New Roman" w:eastAsiaTheme="minorEastAsia" w:hAnsi="Times New Roman" w:cs="Times New Roman"/>
          <w:b/>
          <w:sz w:val="28"/>
          <w:szCs w:val="28"/>
          <w:lang w:eastAsia="ru-RU"/>
        </w:rPr>
        <w:t xml:space="preserve"> в приказ</w:t>
      </w:r>
    </w:p>
    <w:p w:rsidR="008B14CC"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 xml:space="preserve">Ленинградского областного комитета по управлению государственным имуществом </w:t>
      </w:r>
      <w:r w:rsidR="008B14CC" w:rsidRPr="00F70A26">
        <w:rPr>
          <w:rFonts w:ascii="Times New Roman" w:eastAsiaTheme="minorEastAsia" w:hAnsi="Times New Roman" w:cs="Times New Roman"/>
          <w:b/>
          <w:sz w:val="28"/>
          <w:szCs w:val="28"/>
          <w:lang w:eastAsia="ru-RU"/>
        </w:rPr>
        <w:t xml:space="preserve">от </w:t>
      </w:r>
      <w:r w:rsidR="00D30EDE">
        <w:rPr>
          <w:rFonts w:ascii="Times New Roman" w:eastAsiaTheme="minorEastAsia" w:hAnsi="Times New Roman" w:cs="Times New Roman"/>
          <w:b/>
          <w:sz w:val="28"/>
          <w:szCs w:val="28"/>
          <w:lang w:eastAsia="ru-RU"/>
        </w:rPr>
        <w:t xml:space="preserve">16 августа </w:t>
      </w:r>
      <w:r w:rsidR="008B14CC" w:rsidRPr="00F70A26">
        <w:rPr>
          <w:rFonts w:ascii="Times New Roman" w:eastAsiaTheme="minorEastAsia" w:hAnsi="Times New Roman" w:cs="Times New Roman"/>
          <w:b/>
          <w:sz w:val="28"/>
          <w:szCs w:val="28"/>
          <w:lang w:eastAsia="ru-RU"/>
        </w:rPr>
        <w:t>201</w:t>
      </w:r>
      <w:r w:rsidR="00D30EDE">
        <w:rPr>
          <w:rFonts w:ascii="Times New Roman" w:eastAsiaTheme="minorEastAsia" w:hAnsi="Times New Roman" w:cs="Times New Roman"/>
          <w:b/>
          <w:sz w:val="28"/>
          <w:szCs w:val="28"/>
          <w:lang w:eastAsia="ru-RU"/>
        </w:rPr>
        <w:t>1</w:t>
      </w:r>
      <w:r w:rsidR="008B14CC" w:rsidRPr="00F70A26">
        <w:rPr>
          <w:rFonts w:ascii="Times New Roman" w:eastAsiaTheme="minorEastAsia" w:hAnsi="Times New Roman" w:cs="Times New Roman"/>
          <w:b/>
          <w:sz w:val="28"/>
          <w:szCs w:val="28"/>
          <w:lang w:eastAsia="ru-RU"/>
        </w:rPr>
        <w:t xml:space="preserve"> года № </w:t>
      </w:r>
      <w:r w:rsidR="00D30EDE">
        <w:rPr>
          <w:rFonts w:ascii="Times New Roman" w:eastAsiaTheme="minorEastAsia" w:hAnsi="Times New Roman" w:cs="Times New Roman"/>
          <w:b/>
          <w:sz w:val="28"/>
          <w:szCs w:val="28"/>
          <w:lang w:eastAsia="ru-RU"/>
        </w:rPr>
        <w:t>96</w:t>
      </w:r>
    </w:p>
    <w:p w:rsidR="00972103" w:rsidRPr="00F70A26" w:rsidRDefault="008B14CC"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 xml:space="preserve">«Об утверждении административного регламента Ленинградского областного комитета по управлению государственным имуществом </w:t>
      </w:r>
      <w:r w:rsidR="00645BC6">
        <w:rPr>
          <w:rFonts w:ascii="Times New Roman" w:eastAsiaTheme="minorEastAsia" w:hAnsi="Times New Roman" w:cs="Times New Roman"/>
          <w:b/>
          <w:sz w:val="28"/>
          <w:szCs w:val="28"/>
          <w:lang w:eastAsia="ru-RU"/>
        </w:rPr>
        <w:t>п</w:t>
      </w:r>
      <w:r w:rsidRPr="00F70A26">
        <w:rPr>
          <w:rFonts w:ascii="Times New Roman" w:eastAsiaTheme="minorEastAsia" w:hAnsi="Times New Roman" w:cs="Times New Roman"/>
          <w:b/>
          <w:sz w:val="28"/>
          <w:szCs w:val="28"/>
          <w:lang w:eastAsia="ru-RU"/>
        </w:rPr>
        <w:t>редоставлени</w:t>
      </w:r>
      <w:r w:rsidR="00645BC6">
        <w:rPr>
          <w:rFonts w:ascii="Times New Roman" w:eastAsiaTheme="minorEastAsia" w:hAnsi="Times New Roman" w:cs="Times New Roman"/>
          <w:b/>
          <w:sz w:val="28"/>
          <w:szCs w:val="28"/>
          <w:lang w:eastAsia="ru-RU"/>
        </w:rPr>
        <w:t>я</w:t>
      </w:r>
      <w:r w:rsidRPr="00F70A26">
        <w:rPr>
          <w:rFonts w:ascii="Times New Roman" w:eastAsiaTheme="minorEastAsia" w:hAnsi="Times New Roman" w:cs="Times New Roman"/>
          <w:b/>
          <w:sz w:val="28"/>
          <w:szCs w:val="28"/>
          <w:lang w:eastAsia="ru-RU"/>
        </w:rPr>
        <w:t xml:space="preserve"> государственной услуги «</w:t>
      </w:r>
      <w:r w:rsidR="00645BC6" w:rsidRPr="00645BC6">
        <w:rPr>
          <w:rFonts w:ascii="Times New Roman" w:eastAsiaTheme="minorEastAsia" w:hAnsi="Times New Roman" w:cs="Times New Roman"/>
          <w:b/>
          <w:sz w:val="28"/>
          <w:szCs w:val="28"/>
          <w:lang w:eastAsia="ru-RU"/>
        </w:rPr>
        <w:t>Предоставление информации об объектах учета, содержащейся в реестре государственного имущества Ленинградской области</w:t>
      </w:r>
      <w:r w:rsidRPr="00F70A26">
        <w:rPr>
          <w:rFonts w:ascii="Times New Roman" w:eastAsiaTheme="minorEastAsia" w:hAnsi="Times New Roman" w:cs="Times New Roman"/>
          <w:b/>
          <w:sz w:val="28"/>
          <w:szCs w:val="28"/>
          <w:lang w:eastAsia="ru-RU"/>
        </w:rPr>
        <w:t>»</w:t>
      </w:r>
    </w:p>
    <w:p w:rsidR="005F6843" w:rsidRPr="00F70A26" w:rsidRDefault="005F6843" w:rsidP="002F5FD6">
      <w:pPr>
        <w:spacing w:after="0" w:line="240" w:lineRule="auto"/>
        <w:ind w:firstLine="708"/>
        <w:jc w:val="both"/>
        <w:rPr>
          <w:rFonts w:ascii="Times New Roman" w:eastAsiaTheme="minorEastAsia" w:hAnsi="Times New Roman" w:cs="Times New Roman"/>
          <w:b/>
          <w:sz w:val="28"/>
          <w:szCs w:val="28"/>
          <w:lang w:eastAsia="ru-RU"/>
        </w:rPr>
      </w:pPr>
    </w:p>
    <w:p w:rsidR="00972103" w:rsidRPr="00F70A26" w:rsidRDefault="00972103" w:rsidP="002F5FD6">
      <w:pPr>
        <w:spacing w:after="0" w:line="240" w:lineRule="auto"/>
        <w:ind w:firstLine="708"/>
        <w:jc w:val="both"/>
        <w:rPr>
          <w:rFonts w:ascii="Times New Roman" w:eastAsiaTheme="minorEastAsia" w:hAnsi="Times New Roman" w:cs="Times New Roman"/>
          <w:sz w:val="28"/>
          <w:szCs w:val="28"/>
          <w:lang w:eastAsia="ru-RU"/>
        </w:rPr>
      </w:pPr>
    </w:p>
    <w:p w:rsidR="00972103" w:rsidRPr="00F70A26" w:rsidRDefault="00276A39" w:rsidP="00E143A0">
      <w:pPr>
        <w:spacing w:after="0" w:line="360" w:lineRule="auto"/>
        <w:ind w:firstLine="708"/>
        <w:jc w:val="both"/>
        <w:rPr>
          <w:rFonts w:ascii="Times New Roman" w:eastAsia="Times New Roman" w:hAnsi="Times New Roman" w:cs="Times New Roman"/>
          <w:sz w:val="28"/>
          <w:szCs w:val="28"/>
          <w:lang w:eastAsia="ru-RU"/>
        </w:rPr>
      </w:pPr>
      <w:proofErr w:type="gramStart"/>
      <w:r w:rsidRPr="00F70A26">
        <w:rPr>
          <w:rFonts w:ascii="Times New Roman" w:eastAsiaTheme="minorEastAsia" w:hAnsi="Times New Roman" w:cs="Times New Roman"/>
          <w:sz w:val="28"/>
          <w:szCs w:val="28"/>
          <w:lang w:eastAsia="ru-RU"/>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w:t>
      </w:r>
      <w:proofErr w:type="gramEnd"/>
      <w:r w:rsidRPr="00F70A26">
        <w:rPr>
          <w:rFonts w:ascii="Times New Roman" w:eastAsiaTheme="minorEastAsia" w:hAnsi="Times New Roman" w:cs="Times New Roman"/>
          <w:sz w:val="28"/>
          <w:szCs w:val="28"/>
          <w:lang w:eastAsia="ru-RU"/>
        </w:rPr>
        <w:t xml:space="preserve"> </w:t>
      </w:r>
      <w:proofErr w:type="gramStart"/>
      <w:r w:rsidRPr="00F70A26">
        <w:rPr>
          <w:rFonts w:ascii="Times New Roman" w:eastAsiaTheme="minorEastAsia" w:hAnsi="Times New Roman" w:cs="Times New Roman"/>
          <w:sz w:val="28"/>
          <w:szCs w:val="28"/>
          <w:lang w:eastAsia="ru-RU"/>
        </w:rPr>
        <w:t xml:space="preserve">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Pr="00F70A26">
        <w:rPr>
          <w:rFonts w:ascii="Times New Roman" w:eastAsiaTheme="minorEastAsia" w:hAnsi="Times New Roman" w:cs="Times New Roman"/>
          <w:sz w:val="28"/>
          <w:szCs w:val="28"/>
          <w:lang w:eastAsia="ru-RU"/>
        </w:rPr>
        <w:lastRenderedPageBreak/>
        <w:t>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w:t>
      </w:r>
      <w:proofErr w:type="gramEnd"/>
      <w:r w:rsidRPr="00F70A26">
        <w:rPr>
          <w:rFonts w:ascii="Times New Roman" w:eastAsiaTheme="minorEastAsia" w:hAnsi="Times New Roman" w:cs="Times New Roman"/>
          <w:sz w:val="28"/>
          <w:szCs w:val="28"/>
          <w:lang w:eastAsia="ru-RU"/>
        </w:rPr>
        <w:t xml:space="preserve"> постановления Правительства Ленинградской области от 11 декабря 2009 года № 367»</w:t>
      </w:r>
      <w:r w:rsidR="00E143A0" w:rsidRPr="00F70A26">
        <w:rPr>
          <w:rFonts w:ascii="Times New Roman" w:eastAsiaTheme="minorEastAsia" w:hAnsi="Times New Roman" w:cs="Times New Roman"/>
          <w:sz w:val="28"/>
          <w:szCs w:val="28"/>
          <w:lang w:eastAsia="ru-RU"/>
        </w:rPr>
        <w:t xml:space="preserve">, </w:t>
      </w:r>
      <w:proofErr w:type="gramStart"/>
      <w:r w:rsidR="00972103" w:rsidRPr="00F70A26">
        <w:rPr>
          <w:rFonts w:ascii="Times New Roman" w:eastAsia="Times New Roman" w:hAnsi="Times New Roman" w:cs="Times New Roman"/>
          <w:sz w:val="28"/>
          <w:szCs w:val="28"/>
          <w:lang w:eastAsia="ru-RU"/>
        </w:rPr>
        <w:t>п</w:t>
      </w:r>
      <w:proofErr w:type="gramEnd"/>
      <w:r w:rsidR="00972103" w:rsidRPr="00F70A26">
        <w:rPr>
          <w:rFonts w:ascii="Times New Roman" w:eastAsia="Times New Roman" w:hAnsi="Times New Roman" w:cs="Times New Roman"/>
          <w:sz w:val="28"/>
          <w:szCs w:val="28"/>
          <w:lang w:eastAsia="ru-RU"/>
        </w:rPr>
        <w:t xml:space="preserve"> р и к а з ы в а ю:</w:t>
      </w:r>
    </w:p>
    <w:p w:rsidR="008B14CC" w:rsidRPr="00645BC6" w:rsidRDefault="008B14CC" w:rsidP="001A7ED5">
      <w:pPr>
        <w:pStyle w:val="a3"/>
        <w:numPr>
          <w:ilvl w:val="0"/>
          <w:numId w:val="5"/>
        </w:numPr>
        <w:spacing w:after="0" w:line="360" w:lineRule="auto"/>
        <w:ind w:left="0" w:firstLine="708"/>
        <w:jc w:val="both"/>
        <w:rPr>
          <w:rFonts w:ascii="Times New Roman" w:eastAsia="Times New Roman" w:hAnsi="Times New Roman" w:cs="Times New Roman"/>
          <w:sz w:val="28"/>
          <w:szCs w:val="28"/>
          <w:lang w:eastAsia="ru-RU"/>
        </w:rPr>
      </w:pPr>
      <w:proofErr w:type="gramStart"/>
      <w:r w:rsidRPr="00645BC6">
        <w:rPr>
          <w:rFonts w:ascii="Times New Roman" w:eastAsia="Times New Roman" w:hAnsi="Times New Roman" w:cs="Times New Roman"/>
          <w:sz w:val="28"/>
          <w:szCs w:val="28"/>
          <w:lang w:eastAsia="ru-RU"/>
        </w:rPr>
        <w:t xml:space="preserve">Внести в </w:t>
      </w:r>
      <w:r w:rsidR="00645BC6" w:rsidRPr="00645BC6">
        <w:rPr>
          <w:rFonts w:ascii="Times New Roman" w:eastAsia="Times New Roman" w:hAnsi="Times New Roman" w:cs="Times New Roman"/>
          <w:sz w:val="28"/>
          <w:szCs w:val="28"/>
          <w:lang w:eastAsia="ru-RU"/>
        </w:rPr>
        <w:t>приказ Ленинградского областного комитета по управлению государственным имуществом от 16 августа 2011 года № 96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«Предоставление информации об объектах учета, содержащейся в реестре государственного имущества Ленинградской области»</w:t>
      </w:r>
      <w:r w:rsidRPr="00645BC6">
        <w:rPr>
          <w:rFonts w:ascii="Times New Roman" w:eastAsia="Times New Roman" w:hAnsi="Times New Roman" w:cs="Times New Roman"/>
          <w:sz w:val="28"/>
          <w:szCs w:val="28"/>
          <w:lang w:eastAsia="ru-RU"/>
        </w:rPr>
        <w:t xml:space="preserve"> (далее – приказ № </w:t>
      </w:r>
      <w:r w:rsidR="00645BC6" w:rsidRPr="00645BC6">
        <w:rPr>
          <w:rFonts w:ascii="Times New Roman" w:eastAsia="Times New Roman" w:hAnsi="Times New Roman" w:cs="Times New Roman"/>
          <w:sz w:val="28"/>
          <w:szCs w:val="28"/>
          <w:lang w:eastAsia="ru-RU"/>
        </w:rPr>
        <w:t>96)</w:t>
      </w:r>
      <w:r w:rsidRPr="00645BC6">
        <w:rPr>
          <w:rFonts w:ascii="Times New Roman" w:eastAsia="Times New Roman" w:hAnsi="Times New Roman" w:cs="Times New Roman"/>
          <w:sz w:val="28"/>
          <w:szCs w:val="28"/>
          <w:lang w:eastAsia="ru-RU"/>
        </w:rPr>
        <w:t xml:space="preserve"> </w:t>
      </w:r>
      <w:r w:rsidR="0014648D" w:rsidRPr="00645BC6">
        <w:rPr>
          <w:rFonts w:ascii="Times New Roman" w:eastAsia="Times New Roman" w:hAnsi="Times New Roman" w:cs="Times New Roman"/>
          <w:sz w:val="28"/>
          <w:szCs w:val="28"/>
          <w:lang w:eastAsia="ru-RU"/>
        </w:rPr>
        <w:t>изменени</w:t>
      </w:r>
      <w:r w:rsidR="00645BC6" w:rsidRPr="00645BC6">
        <w:rPr>
          <w:rFonts w:ascii="Times New Roman" w:eastAsia="Times New Roman" w:hAnsi="Times New Roman" w:cs="Times New Roman"/>
          <w:sz w:val="28"/>
          <w:szCs w:val="28"/>
          <w:lang w:eastAsia="ru-RU"/>
        </w:rPr>
        <w:t xml:space="preserve">е, изложив </w:t>
      </w:r>
      <w:r w:rsidRPr="00645BC6">
        <w:rPr>
          <w:rFonts w:ascii="Times New Roman" w:eastAsia="Times New Roman" w:hAnsi="Times New Roman" w:cs="Times New Roman"/>
          <w:sz w:val="28"/>
          <w:szCs w:val="28"/>
          <w:lang w:eastAsia="ru-RU"/>
        </w:rPr>
        <w:t xml:space="preserve">приложение к приказу </w:t>
      </w:r>
      <w:r w:rsidR="00805A49">
        <w:rPr>
          <w:rFonts w:ascii="Times New Roman" w:eastAsia="Times New Roman" w:hAnsi="Times New Roman" w:cs="Times New Roman"/>
          <w:sz w:val="28"/>
          <w:szCs w:val="28"/>
          <w:lang w:eastAsia="ru-RU"/>
        </w:rPr>
        <w:t xml:space="preserve"> </w:t>
      </w:r>
      <w:r w:rsidRPr="00645BC6">
        <w:rPr>
          <w:rFonts w:ascii="Times New Roman" w:eastAsia="Times New Roman" w:hAnsi="Times New Roman" w:cs="Times New Roman"/>
          <w:sz w:val="28"/>
          <w:szCs w:val="28"/>
          <w:lang w:eastAsia="ru-RU"/>
        </w:rPr>
        <w:t xml:space="preserve">№ </w:t>
      </w:r>
      <w:r w:rsidR="00645BC6">
        <w:rPr>
          <w:rFonts w:ascii="Times New Roman" w:eastAsia="Times New Roman" w:hAnsi="Times New Roman" w:cs="Times New Roman"/>
          <w:sz w:val="28"/>
          <w:szCs w:val="28"/>
          <w:lang w:eastAsia="ru-RU"/>
        </w:rPr>
        <w:t>96</w:t>
      </w:r>
      <w:r w:rsidR="0014648D" w:rsidRPr="00645BC6">
        <w:rPr>
          <w:rFonts w:ascii="Times New Roman" w:eastAsia="Times New Roman" w:hAnsi="Times New Roman" w:cs="Times New Roman"/>
          <w:sz w:val="28"/>
          <w:szCs w:val="28"/>
          <w:lang w:eastAsia="ru-RU"/>
        </w:rPr>
        <w:t xml:space="preserve"> </w:t>
      </w:r>
      <w:r w:rsidRPr="00645BC6">
        <w:rPr>
          <w:rFonts w:ascii="Times New Roman" w:eastAsia="Times New Roman" w:hAnsi="Times New Roman" w:cs="Times New Roman"/>
          <w:sz w:val="28"/>
          <w:szCs w:val="28"/>
          <w:lang w:eastAsia="ru-RU"/>
        </w:rPr>
        <w:t>в редакции согласно приложению к настоящему приказу.</w:t>
      </w:r>
      <w:proofErr w:type="gramEnd"/>
    </w:p>
    <w:p w:rsidR="00972103" w:rsidRPr="00F70A26" w:rsidRDefault="008B14CC" w:rsidP="00E143A0">
      <w:pPr>
        <w:spacing w:after="0" w:line="360" w:lineRule="auto"/>
        <w:ind w:firstLine="708"/>
        <w:jc w:val="both"/>
        <w:rPr>
          <w:rFonts w:ascii="Times New Roman" w:eastAsia="Times New Roman" w:hAnsi="Times New Roman" w:cs="Times New Roman"/>
          <w:sz w:val="28"/>
          <w:szCs w:val="28"/>
          <w:lang w:eastAsia="ru-RU"/>
        </w:rPr>
      </w:pPr>
      <w:r w:rsidRPr="00F70A26">
        <w:rPr>
          <w:rFonts w:ascii="Times New Roman" w:eastAsia="Times New Roman" w:hAnsi="Times New Roman" w:cs="Times New Roman"/>
          <w:sz w:val="28"/>
          <w:szCs w:val="28"/>
          <w:lang w:eastAsia="ru-RU"/>
        </w:rPr>
        <w:t>2.</w:t>
      </w:r>
      <w:r w:rsidR="00972103" w:rsidRPr="00F70A26">
        <w:rPr>
          <w:rFonts w:ascii="Times New Roman" w:eastAsia="Times New Roman" w:hAnsi="Times New Roman" w:cs="Times New Roman"/>
          <w:sz w:val="28"/>
          <w:szCs w:val="28"/>
          <w:lang w:eastAsia="ru-RU"/>
        </w:rPr>
        <w:tab/>
      </w:r>
      <w:proofErr w:type="gramStart"/>
      <w:r w:rsidR="00972103" w:rsidRPr="00F70A26">
        <w:rPr>
          <w:rFonts w:ascii="Times New Roman" w:eastAsia="Times New Roman" w:hAnsi="Times New Roman" w:cs="Times New Roman"/>
          <w:sz w:val="28"/>
          <w:szCs w:val="28"/>
          <w:lang w:eastAsia="ru-RU"/>
        </w:rPr>
        <w:t>Контроль за</w:t>
      </w:r>
      <w:proofErr w:type="gramEnd"/>
      <w:r w:rsidR="00972103" w:rsidRPr="00F70A26">
        <w:rPr>
          <w:rFonts w:ascii="Times New Roman" w:eastAsia="Times New Roman" w:hAnsi="Times New Roman" w:cs="Times New Roman"/>
          <w:sz w:val="28"/>
          <w:szCs w:val="28"/>
          <w:lang w:eastAsia="ru-RU"/>
        </w:rPr>
        <w:t xml:space="preserve"> исполнением настоящего приказа возложить на заместителя председателя Леноблкомимущества </w:t>
      </w:r>
      <w:r w:rsidR="00645BC6">
        <w:rPr>
          <w:rFonts w:ascii="Times New Roman" w:eastAsia="Times New Roman" w:hAnsi="Times New Roman" w:cs="Times New Roman"/>
          <w:sz w:val="28"/>
          <w:szCs w:val="28"/>
          <w:lang w:eastAsia="ru-RU"/>
        </w:rPr>
        <w:t>Л</w:t>
      </w:r>
      <w:r w:rsidR="00972103" w:rsidRPr="00F70A26">
        <w:rPr>
          <w:rFonts w:ascii="Times New Roman" w:eastAsia="Times New Roman" w:hAnsi="Times New Roman" w:cs="Times New Roman"/>
          <w:sz w:val="28"/>
          <w:szCs w:val="28"/>
          <w:lang w:eastAsia="ru-RU"/>
        </w:rPr>
        <w:t>.</w:t>
      </w:r>
      <w:r w:rsidR="00645BC6">
        <w:rPr>
          <w:rFonts w:ascii="Times New Roman" w:eastAsia="Times New Roman" w:hAnsi="Times New Roman" w:cs="Times New Roman"/>
          <w:sz w:val="28"/>
          <w:szCs w:val="28"/>
          <w:lang w:eastAsia="ru-RU"/>
        </w:rPr>
        <w:t>Г</w:t>
      </w:r>
      <w:r w:rsidR="00972103" w:rsidRPr="00F70A26">
        <w:rPr>
          <w:rFonts w:ascii="Times New Roman" w:eastAsia="Times New Roman" w:hAnsi="Times New Roman" w:cs="Times New Roman"/>
          <w:sz w:val="28"/>
          <w:szCs w:val="28"/>
          <w:lang w:eastAsia="ru-RU"/>
        </w:rPr>
        <w:t xml:space="preserve">. </w:t>
      </w:r>
      <w:proofErr w:type="spellStart"/>
      <w:r w:rsidR="00645BC6">
        <w:rPr>
          <w:rFonts w:ascii="Times New Roman" w:eastAsia="Times New Roman" w:hAnsi="Times New Roman" w:cs="Times New Roman"/>
          <w:sz w:val="28"/>
          <w:szCs w:val="28"/>
          <w:lang w:eastAsia="ru-RU"/>
        </w:rPr>
        <w:t>Приказновой</w:t>
      </w:r>
      <w:proofErr w:type="spellEnd"/>
      <w:r w:rsidR="00972103" w:rsidRPr="00F70A26">
        <w:rPr>
          <w:rFonts w:ascii="Times New Roman" w:eastAsia="Times New Roman" w:hAnsi="Times New Roman" w:cs="Times New Roman"/>
          <w:sz w:val="28"/>
          <w:szCs w:val="28"/>
          <w:lang w:eastAsia="ru-RU"/>
        </w:rPr>
        <w:t>.</w:t>
      </w:r>
    </w:p>
    <w:p w:rsidR="00972103" w:rsidRPr="00F70A26" w:rsidRDefault="00972103" w:rsidP="002F5FD6">
      <w:pPr>
        <w:spacing w:after="0" w:line="240" w:lineRule="auto"/>
        <w:ind w:firstLine="708"/>
        <w:jc w:val="both"/>
        <w:rPr>
          <w:rFonts w:ascii="Times New Roman" w:eastAsia="Times New Roman" w:hAnsi="Times New Roman" w:cs="Times New Roman"/>
          <w:sz w:val="28"/>
          <w:szCs w:val="28"/>
          <w:lang w:eastAsia="ru-RU"/>
        </w:rPr>
      </w:pPr>
    </w:p>
    <w:p w:rsidR="00972103" w:rsidRPr="00F70A26" w:rsidRDefault="00972103" w:rsidP="002F5FD6">
      <w:pPr>
        <w:spacing w:after="0" w:line="240" w:lineRule="auto"/>
        <w:ind w:firstLine="708"/>
        <w:jc w:val="both"/>
        <w:rPr>
          <w:rFonts w:ascii="Times New Roman" w:eastAsia="Times New Roman" w:hAnsi="Times New Roman" w:cs="Times New Roman"/>
          <w:sz w:val="28"/>
          <w:szCs w:val="28"/>
          <w:lang w:eastAsia="ru-RU"/>
        </w:rPr>
      </w:pPr>
    </w:p>
    <w:p w:rsidR="00972103" w:rsidRPr="00F70A26" w:rsidRDefault="001524E4" w:rsidP="002F5F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72103" w:rsidRPr="00F70A26">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276A39" w:rsidRPr="00F70A26">
        <w:rPr>
          <w:rFonts w:ascii="Times New Roman" w:eastAsia="Times New Roman" w:hAnsi="Times New Roman" w:cs="Times New Roman"/>
          <w:sz w:val="28"/>
          <w:szCs w:val="28"/>
          <w:lang w:eastAsia="ru-RU"/>
        </w:rPr>
        <w:t xml:space="preserve"> комитета                      </w:t>
      </w:r>
      <w:r w:rsidR="00972103" w:rsidRPr="00F70A26">
        <w:rPr>
          <w:rFonts w:ascii="Times New Roman" w:eastAsia="Times New Roman" w:hAnsi="Times New Roman" w:cs="Times New Roman"/>
          <w:sz w:val="28"/>
          <w:szCs w:val="28"/>
          <w:lang w:eastAsia="ru-RU"/>
        </w:rPr>
        <w:t xml:space="preserve">            </w:t>
      </w:r>
      <w:r w:rsidR="00B754C9" w:rsidRPr="00F70A26">
        <w:rPr>
          <w:rFonts w:ascii="Times New Roman" w:eastAsia="Times New Roman" w:hAnsi="Times New Roman" w:cs="Times New Roman"/>
          <w:sz w:val="28"/>
          <w:szCs w:val="28"/>
          <w:lang w:eastAsia="ru-RU"/>
        </w:rPr>
        <w:t xml:space="preserve">                             </w:t>
      </w:r>
      <w:r w:rsidR="00C626A2" w:rsidRPr="00F70A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B754C9" w:rsidRPr="00F70A2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Немчинов</w:t>
      </w:r>
    </w:p>
    <w:p w:rsidR="00972103" w:rsidRPr="00F70A26" w:rsidRDefault="00E3150E"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rsidRPr="00F70A26">
        <w:br/>
      </w: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8B14CC" w:rsidRPr="00F70A26" w:rsidRDefault="00BC181F"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    </w:t>
      </w:r>
    </w:p>
    <w:p w:rsidR="00645BC6" w:rsidRDefault="00645BC6"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1A7ED5" w:rsidRDefault="001A7ED5"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1A7ED5" w:rsidRDefault="001A7ED5"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645BC6" w:rsidRDefault="00645BC6"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645BC6" w:rsidRDefault="00645BC6"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645BC6" w:rsidRDefault="00645BC6"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616F49" w:rsidRPr="00F70A26" w:rsidRDefault="00616F49"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lastRenderedPageBreak/>
        <w:t>П</w:t>
      </w:r>
      <w:r w:rsidR="00E208A3" w:rsidRPr="00F70A26">
        <w:rPr>
          <w:rFonts w:ascii="Times New Roman" w:eastAsia="Times New Roman" w:hAnsi="Times New Roman" w:cs="Times New Roman"/>
          <w:spacing w:val="-2"/>
          <w:sz w:val="28"/>
          <w:szCs w:val="28"/>
        </w:rPr>
        <w:t>РИЛОЖЕНИЕ</w:t>
      </w:r>
      <w:r w:rsidRPr="00F70A26">
        <w:rPr>
          <w:rFonts w:ascii="Times New Roman" w:eastAsia="Times New Roman" w:hAnsi="Times New Roman" w:cs="Times New Roman"/>
          <w:spacing w:val="-2"/>
          <w:sz w:val="28"/>
          <w:szCs w:val="28"/>
        </w:rPr>
        <w:t xml:space="preserve"> </w:t>
      </w:r>
    </w:p>
    <w:p w:rsidR="00616F49" w:rsidRPr="00F70A26" w:rsidRDefault="00616F49" w:rsidP="002F5FD6">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к приказу Леноблкомимущества </w:t>
      </w:r>
    </w:p>
    <w:p w:rsidR="00616F49" w:rsidRPr="00F70A26" w:rsidRDefault="00925459" w:rsidP="002F5FD6">
      <w:pPr>
        <w:autoSpaceDE w:val="0"/>
        <w:autoSpaceDN w:val="0"/>
        <w:adjustRightInd w:val="0"/>
        <w:spacing w:after="0" w:line="240" w:lineRule="auto"/>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  </w:t>
      </w:r>
      <w:r w:rsidR="00616F49" w:rsidRPr="00F70A26">
        <w:rPr>
          <w:rFonts w:ascii="Times New Roman" w:eastAsia="Times New Roman" w:hAnsi="Times New Roman" w:cs="Times New Roman"/>
          <w:spacing w:val="-2"/>
          <w:sz w:val="28"/>
          <w:szCs w:val="28"/>
        </w:rPr>
        <w:t xml:space="preserve">от ____ </w:t>
      </w:r>
      <w:r w:rsidRPr="00F70A26">
        <w:rPr>
          <w:rFonts w:ascii="Times New Roman" w:eastAsia="Times New Roman" w:hAnsi="Times New Roman" w:cs="Times New Roman"/>
          <w:spacing w:val="-2"/>
          <w:sz w:val="28"/>
          <w:szCs w:val="28"/>
        </w:rPr>
        <w:t xml:space="preserve"> __________ </w:t>
      </w:r>
      <w:r w:rsidR="0014648D" w:rsidRPr="00F70A26">
        <w:rPr>
          <w:rFonts w:ascii="Times New Roman" w:eastAsia="Times New Roman" w:hAnsi="Times New Roman" w:cs="Times New Roman"/>
          <w:spacing w:val="-2"/>
          <w:sz w:val="28"/>
          <w:szCs w:val="28"/>
        </w:rPr>
        <w:t>202</w:t>
      </w:r>
      <w:r w:rsidR="009F5DEE">
        <w:rPr>
          <w:rFonts w:ascii="Times New Roman" w:eastAsia="Times New Roman" w:hAnsi="Times New Roman" w:cs="Times New Roman"/>
          <w:spacing w:val="-2"/>
          <w:sz w:val="28"/>
          <w:szCs w:val="28"/>
        </w:rPr>
        <w:t>2</w:t>
      </w:r>
      <w:r w:rsidR="00616F49" w:rsidRPr="00F70A26">
        <w:rPr>
          <w:rFonts w:ascii="Times New Roman" w:eastAsia="Times New Roman" w:hAnsi="Times New Roman" w:cs="Times New Roman"/>
          <w:spacing w:val="-2"/>
          <w:sz w:val="28"/>
          <w:szCs w:val="28"/>
        </w:rPr>
        <w:t xml:space="preserve"> года №___   </w:t>
      </w:r>
    </w:p>
    <w:p w:rsidR="00616F49" w:rsidRPr="00F70A26" w:rsidRDefault="00616F49" w:rsidP="002F5FD6">
      <w:pPr>
        <w:pStyle w:val="ConsPlusTitlePage"/>
        <w:jc w:val="right"/>
        <w:rPr>
          <w:rFonts w:ascii="Times New Roman" w:hAnsi="Times New Roman" w:cs="Times New Roman"/>
          <w:sz w:val="28"/>
          <w:szCs w:val="28"/>
        </w:rPr>
      </w:pPr>
    </w:p>
    <w:p w:rsidR="008B14CC" w:rsidRPr="00F70A26" w:rsidRDefault="008B14CC" w:rsidP="002F5FD6">
      <w:pPr>
        <w:pStyle w:val="ConsPlusTitlePage"/>
        <w:jc w:val="right"/>
        <w:rPr>
          <w:rFonts w:ascii="Times New Roman" w:hAnsi="Times New Roman" w:cs="Times New Roman"/>
          <w:sz w:val="28"/>
          <w:szCs w:val="28"/>
        </w:rPr>
      </w:pPr>
    </w:p>
    <w:p w:rsidR="008B14CC"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ПРИЛОЖЕНИЕ </w:t>
      </w:r>
    </w:p>
    <w:p w:rsidR="008B14CC"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к приказу Леноблкомимущества </w:t>
      </w:r>
    </w:p>
    <w:p w:rsidR="00616F49"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  от 1</w:t>
      </w:r>
      <w:r w:rsidR="00A878E8">
        <w:rPr>
          <w:rFonts w:ascii="Times New Roman" w:hAnsi="Times New Roman" w:cs="Times New Roman"/>
          <w:sz w:val="28"/>
          <w:szCs w:val="28"/>
        </w:rPr>
        <w:t>6</w:t>
      </w:r>
      <w:r w:rsidRPr="00F70A26">
        <w:rPr>
          <w:rFonts w:ascii="Times New Roman" w:hAnsi="Times New Roman" w:cs="Times New Roman"/>
          <w:sz w:val="28"/>
          <w:szCs w:val="28"/>
        </w:rPr>
        <w:t>.</w:t>
      </w:r>
      <w:r w:rsidR="00A878E8">
        <w:rPr>
          <w:rFonts w:ascii="Times New Roman" w:hAnsi="Times New Roman" w:cs="Times New Roman"/>
          <w:sz w:val="28"/>
          <w:szCs w:val="28"/>
        </w:rPr>
        <w:t>08</w:t>
      </w:r>
      <w:r w:rsidRPr="00F70A26">
        <w:rPr>
          <w:rFonts w:ascii="Times New Roman" w:hAnsi="Times New Roman" w:cs="Times New Roman"/>
          <w:sz w:val="28"/>
          <w:szCs w:val="28"/>
        </w:rPr>
        <w:t>. 20</w:t>
      </w:r>
      <w:r w:rsidR="009A4D0F" w:rsidRPr="00F70A26">
        <w:rPr>
          <w:rFonts w:ascii="Times New Roman" w:hAnsi="Times New Roman" w:cs="Times New Roman"/>
          <w:sz w:val="28"/>
          <w:szCs w:val="28"/>
        </w:rPr>
        <w:t>1</w:t>
      </w:r>
      <w:r w:rsidR="00A878E8">
        <w:rPr>
          <w:rFonts w:ascii="Times New Roman" w:hAnsi="Times New Roman" w:cs="Times New Roman"/>
          <w:sz w:val="28"/>
          <w:szCs w:val="28"/>
        </w:rPr>
        <w:t>1</w:t>
      </w:r>
      <w:r w:rsidRPr="00F70A26">
        <w:rPr>
          <w:rFonts w:ascii="Times New Roman" w:hAnsi="Times New Roman" w:cs="Times New Roman"/>
          <w:sz w:val="28"/>
          <w:szCs w:val="28"/>
        </w:rPr>
        <w:t xml:space="preserve"> № </w:t>
      </w:r>
      <w:r w:rsidR="00A878E8">
        <w:rPr>
          <w:rFonts w:ascii="Times New Roman" w:hAnsi="Times New Roman" w:cs="Times New Roman"/>
          <w:sz w:val="28"/>
          <w:szCs w:val="28"/>
        </w:rPr>
        <w:t>96</w:t>
      </w:r>
      <w:r w:rsidRPr="00F70A26">
        <w:rPr>
          <w:rFonts w:ascii="Times New Roman" w:hAnsi="Times New Roman" w:cs="Times New Roman"/>
          <w:sz w:val="28"/>
          <w:szCs w:val="28"/>
        </w:rPr>
        <w:t xml:space="preserve">   </w:t>
      </w:r>
    </w:p>
    <w:p w:rsidR="00E3150E" w:rsidRPr="00F70A26" w:rsidRDefault="00E3150E" w:rsidP="002F5FD6">
      <w:pPr>
        <w:pStyle w:val="ConsPlusNormal"/>
        <w:jc w:val="both"/>
      </w:pPr>
    </w:p>
    <w:p w:rsidR="0005557C" w:rsidRPr="00F70A26" w:rsidRDefault="0005557C" w:rsidP="002F5FD6">
      <w:pPr>
        <w:pStyle w:val="ConsPlusTitle"/>
        <w:jc w:val="both"/>
        <w:rPr>
          <w:rFonts w:ascii="Times New Roman" w:hAnsi="Times New Roman" w:cs="Times New Roman"/>
          <w:sz w:val="28"/>
          <w:szCs w:val="28"/>
        </w:rPr>
      </w:pPr>
      <w:bookmarkStart w:id="0" w:name="P39"/>
      <w:bookmarkEnd w:id="0"/>
    </w:p>
    <w:p w:rsidR="0005557C" w:rsidRPr="00F70A26" w:rsidRDefault="0005557C" w:rsidP="002F5FD6">
      <w:pPr>
        <w:pStyle w:val="ConsPlusTitle"/>
        <w:jc w:val="both"/>
        <w:rPr>
          <w:rFonts w:ascii="Times New Roman" w:hAnsi="Times New Roman" w:cs="Times New Roman"/>
          <w:sz w:val="28"/>
          <w:szCs w:val="28"/>
        </w:rPr>
      </w:pPr>
    </w:p>
    <w:p w:rsidR="008B14CC" w:rsidRPr="00F70A26" w:rsidRDefault="008B14CC" w:rsidP="002F5FD6">
      <w:pPr>
        <w:pStyle w:val="ConsPlusNormal"/>
        <w:ind w:firstLine="709"/>
        <w:jc w:val="center"/>
        <w:rPr>
          <w:rFonts w:ascii="Times New Roman" w:hAnsi="Times New Roman" w:cs="Times New Roman"/>
          <w:sz w:val="28"/>
          <w:szCs w:val="28"/>
        </w:rPr>
      </w:pPr>
      <w:r w:rsidRPr="00F70A26">
        <w:rPr>
          <w:rFonts w:ascii="Times New Roman" w:hAnsi="Times New Roman" w:cs="Times New Roman"/>
          <w:sz w:val="28"/>
          <w:szCs w:val="28"/>
        </w:rPr>
        <w:t>АДМИНИСТРАТИВНЫЙ РЕГЛАМЕНТ</w:t>
      </w:r>
    </w:p>
    <w:p w:rsidR="008B14CC" w:rsidRPr="00F70A26" w:rsidRDefault="008B14CC" w:rsidP="002F5FD6">
      <w:pPr>
        <w:pStyle w:val="ConsPlusNormal"/>
        <w:ind w:firstLine="709"/>
        <w:jc w:val="center"/>
        <w:rPr>
          <w:rFonts w:ascii="Times New Roman" w:hAnsi="Times New Roman" w:cs="Times New Roman"/>
          <w:sz w:val="28"/>
          <w:szCs w:val="28"/>
        </w:rPr>
      </w:pPr>
      <w:r w:rsidRPr="00F70A26">
        <w:rPr>
          <w:rFonts w:ascii="Times New Roman" w:hAnsi="Times New Roman" w:cs="Times New Roman"/>
          <w:sz w:val="28"/>
          <w:szCs w:val="28"/>
        </w:rPr>
        <w:t xml:space="preserve">ПРЕДОСТАВЛЕНИЯ ГОСУДАРСТВЕННОЙ УСЛУГИ </w:t>
      </w:r>
      <w:r w:rsidR="009F5DEE">
        <w:rPr>
          <w:rFonts w:ascii="Times New Roman" w:hAnsi="Times New Roman" w:cs="Times New Roman"/>
          <w:sz w:val="28"/>
          <w:szCs w:val="28"/>
        </w:rPr>
        <w:t>«</w:t>
      </w:r>
      <w:r w:rsidR="00A878E8" w:rsidRPr="00A878E8">
        <w:rPr>
          <w:rFonts w:ascii="Times New Roman" w:hAnsi="Times New Roman" w:cs="Times New Roman"/>
          <w:sz w:val="28"/>
          <w:szCs w:val="28"/>
        </w:rPr>
        <w:t>ПРЕДОСТАВЛЕНИЕ ИНФОРМАЦИИ ОБ ОБЪЕКТАХ УЧЕТА, СОДЕРЖАЩЕЙСЯ В РЕЕСТРЕ ГОСУДАРСТВЕННОГО ИМУЩЕСТВА ЛЕНИНГРАДСКОЙ ОБЛАСТИ</w:t>
      </w:r>
      <w:r w:rsidR="009F5DEE">
        <w:rPr>
          <w:rFonts w:ascii="Times New Roman" w:hAnsi="Times New Roman" w:cs="Times New Roman"/>
          <w:sz w:val="28"/>
          <w:szCs w:val="28"/>
        </w:rPr>
        <w:t>»</w:t>
      </w:r>
    </w:p>
    <w:p w:rsidR="00474D54" w:rsidRPr="00F70A26" w:rsidRDefault="00474D54" w:rsidP="002F5FD6">
      <w:pPr>
        <w:spacing w:after="1" w:line="240" w:lineRule="auto"/>
        <w:jc w:val="center"/>
        <w:rPr>
          <w:rFonts w:ascii="Times New Roman" w:hAnsi="Times New Roman" w:cs="Times New Roman"/>
          <w:sz w:val="28"/>
          <w:szCs w:val="28"/>
        </w:rPr>
      </w:pPr>
    </w:p>
    <w:p w:rsidR="00645BC6" w:rsidRDefault="00645BC6" w:rsidP="004D795D">
      <w:pPr>
        <w:pStyle w:val="ConsPlusNormal"/>
        <w:ind w:firstLine="709"/>
        <w:jc w:val="center"/>
        <w:rPr>
          <w:rFonts w:ascii="Times New Roman" w:hAnsi="Times New Roman" w:cs="Times New Roman"/>
          <w:sz w:val="28"/>
          <w:szCs w:val="28"/>
        </w:rPr>
      </w:pPr>
      <w:r w:rsidRPr="00645BC6">
        <w:rPr>
          <w:rFonts w:ascii="Times New Roman" w:hAnsi="Times New Roman" w:cs="Times New Roman"/>
          <w:sz w:val="28"/>
          <w:szCs w:val="28"/>
        </w:rPr>
        <w:t xml:space="preserve">(сокращенное наименование - Предоставление информации об объектах учета, содержащейся в реестре государственного имущества Ленинградской области) </w:t>
      </w:r>
    </w:p>
    <w:p w:rsidR="00474D54" w:rsidRPr="00F70A26" w:rsidRDefault="00645BC6" w:rsidP="004D795D">
      <w:pPr>
        <w:pStyle w:val="ConsPlusNormal"/>
        <w:ind w:firstLine="709"/>
        <w:jc w:val="center"/>
        <w:rPr>
          <w:rFonts w:ascii="Times New Roman" w:hAnsi="Times New Roman" w:cs="Times New Roman"/>
          <w:sz w:val="28"/>
          <w:szCs w:val="28"/>
        </w:rPr>
      </w:pPr>
      <w:r w:rsidRPr="00645BC6">
        <w:rPr>
          <w:rFonts w:ascii="Times New Roman" w:hAnsi="Times New Roman" w:cs="Times New Roman"/>
          <w:sz w:val="28"/>
          <w:szCs w:val="28"/>
        </w:rPr>
        <w:t>(далее – регламент, государственная услуга)</w:t>
      </w:r>
    </w:p>
    <w:p w:rsidR="00E3150E" w:rsidRPr="00F70A26" w:rsidRDefault="00E3150E" w:rsidP="002F5FD6">
      <w:pPr>
        <w:pStyle w:val="ConsPlusNormal"/>
        <w:spacing w:line="360" w:lineRule="auto"/>
        <w:ind w:firstLine="709"/>
        <w:jc w:val="center"/>
        <w:rPr>
          <w:rFonts w:ascii="Times New Roman" w:hAnsi="Times New Roman" w:cs="Times New Roman"/>
          <w:sz w:val="28"/>
          <w:szCs w:val="28"/>
        </w:rPr>
      </w:pPr>
    </w:p>
    <w:p w:rsidR="00E3150E" w:rsidRPr="00F70A26" w:rsidRDefault="000B76FB" w:rsidP="002F5FD6">
      <w:pPr>
        <w:pStyle w:val="ConsPlusNormal"/>
        <w:spacing w:line="360" w:lineRule="auto"/>
        <w:ind w:firstLine="709"/>
        <w:jc w:val="center"/>
        <w:rPr>
          <w:rFonts w:ascii="Times New Roman" w:hAnsi="Times New Roman" w:cs="Times New Roman"/>
          <w:b/>
          <w:sz w:val="28"/>
          <w:szCs w:val="28"/>
        </w:rPr>
      </w:pPr>
      <w:r w:rsidRPr="00F70A26">
        <w:rPr>
          <w:rFonts w:ascii="Times New Roman" w:hAnsi="Times New Roman" w:cs="Times New Roman"/>
          <w:b/>
          <w:sz w:val="28"/>
          <w:szCs w:val="28"/>
        </w:rPr>
        <w:t>1</w:t>
      </w:r>
      <w:r w:rsidR="00E3150E" w:rsidRPr="00F70A26">
        <w:rPr>
          <w:rFonts w:ascii="Times New Roman" w:hAnsi="Times New Roman" w:cs="Times New Roman"/>
          <w:b/>
          <w:sz w:val="28"/>
          <w:szCs w:val="28"/>
        </w:rPr>
        <w:t>. Общие положения</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1.1. </w:t>
      </w:r>
      <w:r w:rsidR="00F70A26">
        <w:rPr>
          <w:rFonts w:ascii="Times New Roman" w:hAnsi="Times New Roman" w:cs="Times New Roman"/>
          <w:sz w:val="28"/>
          <w:szCs w:val="28"/>
        </w:rPr>
        <w:t>Р</w:t>
      </w:r>
      <w:r w:rsidRPr="00F70A26">
        <w:rPr>
          <w:rFonts w:ascii="Times New Roman" w:hAnsi="Times New Roman" w:cs="Times New Roman"/>
          <w:sz w:val="28"/>
          <w:szCs w:val="28"/>
        </w:rPr>
        <w:t>егламент устанавливает порядок</w:t>
      </w:r>
      <w:r w:rsidR="00083443" w:rsidRPr="00F70A26">
        <w:rPr>
          <w:rFonts w:ascii="Times New Roman" w:hAnsi="Times New Roman" w:cs="Times New Roman"/>
          <w:sz w:val="28"/>
          <w:szCs w:val="28"/>
        </w:rPr>
        <w:t xml:space="preserve"> и</w:t>
      </w:r>
      <w:r w:rsidRPr="00F70A26">
        <w:rPr>
          <w:rFonts w:ascii="Times New Roman" w:hAnsi="Times New Roman" w:cs="Times New Roman"/>
          <w:sz w:val="28"/>
          <w:szCs w:val="28"/>
        </w:rPr>
        <w:t xml:space="preserve"> стандарт предоставления государственной услуги.</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1.2. Заявителями, имеющими право на получение государственной услуги, являются:</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физические лица;</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юридические лица;</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индивидуальные предприниматели (далее - заявитель).</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Представлять интересы заявителя могут:</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от имени юридических лиц: представители, действующие в </w:t>
      </w:r>
      <w:r w:rsidRPr="00F70A26">
        <w:rPr>
          <w:rFonts w:ascii="Times New Roman" w:hAnsi="Times New Roman" w:cs="Times New Roman"/>
          <w:sz w:val="28"/>
          <w:szCs w:val="28"/>
        </w:rPr>
        <w:lastRenderedPageBreak/>
        <w:t>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76A39"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1.3. Информация о месте нахождения Ленинградского областного комитета по управлению государственным имуществом (далее </w:t>
      </w:r>
      <w:r w:rsidR="00C975AF">
        <w:rPr>
          <w:rFonts w:ascii="Times New Roman" w:hAnsi="Times New Roman" w:cs="Times New Roman"/>
          <w:sz w:val="28"/>
          <w:szCs w:val="28"/>
        </w:rPr>
        <w:t>–</w:t>
      </w:r>
      <w:r w:rsidRPr="00F70A26">
        <w:rPr>
          <w:rFonts w:ascii="Times New Roman" w:hAnsi="Times New Roman" w:cs="Times New Roman"/>
          <w:sz w:val="28"/>
          <w:szCs w:val="28"/>
        </w:rPr>
        <w:t xml:space="preserve"> </w:t>
      </w:r>
      <w:r w:rsidR="00C9139E" w:rsidRPr="00F70A26">
        <w:rPr>
          <w:rFonts w:ascii="Times New Roman" w:hAnsi="Times New Roman" w:cs="Times New Roman"/>
          <w:sz w:val="28"/>
          <w:szCs w:val="28"/>
        </w:rPr>
        <w:t>Леноблкомимущество</w:t>
      </w:r>
      <w:r w:rsidR="00C975AF">
        <w:rPr>
          <w:rFonts w:ascii="Times New Roman" w:hAnsi="Times New Roman" w:cs="Times New Roman"/>
          <w:sz w:val="28"/>
          <w:szCs w:val="28"/>
        </w:rPr>
        <w:t>, комитет</w:t>
      </w:r>
      <w:r w:rsidRPr="00F70A26">
        <w:rPr>
          <w:rFonts w:ascii="Times New Roman" w:hAnsi="Times New Roman" w:cs="Times New Roman"/>
          <w:sz w:val="28"/>
          <w:szCs w:val="28"/>
        </w:rPr>
        <w:t xml:space="preserve">), </w:t>
      </w:r>
      <w:r w:rsidR="00276A39" w:rsidRPr="00F70A26">
        <w:rPr>
          <w:rFonts w:ascii="Times New Roman" w:hAnsi="Times New Roman" w:cs="Times New Roman"/>
          <w:sz w:val="28"/>
          <w:szCs w:val="28"/>
        </w:rPr>
        <w:t>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сайте </w:t>
      </w:r>
      <w:r w:rsidR="00C9139E" w:rsidRPr="00F70A26">
        <w:rPr>
          <w:rFonts w:ascii="Times New Roman" w:hAnsi="Times New Roman" w:cs="Times New Roman"/>
          <w:sz w:val="28"/>
          <w:szCs w:val="28"/>
        </w:rPr>
        <w:t>Леноблкомимущества</w:t>
      </w:r>
      <w:r w:rsidRPr="00F70A26">
        <w:rPr>
          <w:rFonts w:ascii="Times New Roman" w:hAnsi="Times New Roman" w:cs="Times New Roman"/>
          <w:sz w:val="28"/>
          <w:szCs w:val="28"/>
        </w:rPr>
        <w:t>: http://www.kugi.lenobl.ru;</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ипальных услуг" (далее - ГБУ ЛО «МФЦ», МФЦ): </w:t>
      </w:r>
      <w:hyperlink r:id="rId9" w:history="1">
        <w:r w:rsidRPr="00F70A26">
          <w:rPr>
            <w:rStyle w:val="aa"/>
            <w:rFonts w:ascii="Times New Roman" w:hAnsi="Times New Roman" w:cs="Times New Roman"/>
            <w:color w:val="auto"/>
            <w:sz w:val="28"/>
            <w:szCs w:val="28"/>
            <w:u w:val="none"/>
          </w:rPr>
          <w:t>http://mfc47.ru/</w:t>
        </w:r>
      </w:hyperlink>
      <w:r w:rsidRPr="00F70A26">
        <w:rPr>
          <w:rFonts w:ascii="Times New Roman" w:hAnsi="Times New Roman" w:cs="Times New Roman"/>
          <w:sz w:val="28"/>
          <w:szCs w:val="28"/>
        </w:rPr>
        <w:t>;</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Портале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ипальных услуг (функций) Ленинградской области (далее - ПГУ ЛО)/на Едином портале государственных услуг (далее - ЕПГУ): www.gu.lenobl.ru / </w:t>
      </w:r>
      <w:hyperlink r:id="rId10" w:history="1">
        <w:r w:rsidR="00276A39" w:rsidRPr="00F70A26">
          <w:rPr>
            <w:rStyle w:val="aa"/>
            <w:rFonts w:ascii="Times New Roman" w:hAnsi="Times New Roman" w:cs="Times New Roman"/>
            <w:color w:val="auto"/>
            <w:sz w:val="28"/>
            <w:szCs w:val="28"/>
            <w:u w:val="none"/>
          </w:rPr>
          <w:t>www.gosuslugi.ru</w:t>
        </w:r>
      </w:hyperlink>
      <w:r w:rsidRPr="00F70A26">
        <w:rPr>
          <w:rFonts w:ascii="Times New Roman" w:hAnsi="Times New Roman" w:cs="Times New Roman"/>
          <w:sz w:val="28"/>
          <w:szCs w:val="28"/>
        </w:rPr>
        <w:t>.</w:t>
      </w:r>
    </w:p>
    <w:p w:rsidR="00276A39" w:rsidRPr="00F70A26" w:rsidRDefault="00276A3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E3150E" w:rsidRPr="00F70A26" w:rsidRDefault="000B76FB" w:rsidP="002F5FD6">
      <w:pPr>
        <w:pStyle w:val="ConsPlusNormal"/>
        <w:spacing w:line="360" w:lineRule="auto"/>
        <w:ind w:firstLine="709"/>
        <w:jc w:val="center"/>
        <w:rPr>
          <w:rFonts w:ascii="Times New Roman" w:hAnsi="Times New Roman" w:cs="Times New Roman"/>
          <w:b/>
          <w:sz w:val="28"/>
          <w:szCs w:val="28"/>
        </w:rPr>
      </w:pPr>
      <w:r w:rsidRPr="00F70A26">
        <w:rPr>
          <w:rFonts w:ascii="Times New Roman" w:hAnsi="Times New Roman" w:cs="Times New Roman"/>
          <w:b/>
          <w:sz w:val="28"/>
          <w:szCs w:val="28"/>
        </w:rPr>
        <w:t>2</w:t>
      </w:r>
      <w:r w:rsidR="00E3150E" w:rsidRPr="00F70A26">
        <w:rPr>
          <w:rFonts w:ascii="Times New Roman" w:hAnsi="Times New Roman" w:cs="Times New Roman"/>
          <w:b/>
          <w:sz w:val="28"/>
          <w:szCs w:val="28"/>
        </w:rPr>
        <w:t>. Стандарт предоставления государственной услуги</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B76FB" w:rsidRPr="00F70A26" w:rsidRDefault="00E3150E"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 Полное наименование государственной услуги</w:t>
      </w:r>
      <w:r w:rsidR="000B76FB" w:rsidRPr="00F70A26">
        <w:rPr>
          <w:rFonts w:ascii="Times New Roman" w:hAnsi="Times New Roman" w:cs="Times New Roman"/>
          <w:sz w:val="28"/>
          <w:szCs w:val="28"/>
        </w:rPr>
        <w:t>:</w:t>
      </w:r>
    </w:p>
    <w:p w:rsidR="00972103" w:rsidRPr="00F70A26" w:rsidRDefault="00645BC6" w:rsidP="002F5FD6">
      <w:pPr>
        <w:pStyle w:val="ConsPlusNormal"/>
        <w:spacing w:line="360" w:lineRule="auto"/>
        <w:ind w:firstLine="709"/>
        <w:jc w:val="both"/>
        <w:rPr>
          <w:rFonts w:ascii="Times New Roman" w:hAnsi="Times New Roman" w:cs="Times New Roman"/>
          <w:sz w:val="28"/>
          <w:szCs w:val="28"/>
        </w:rPr>
      </w:pPr>
      <w:r w:rsidRPr="00645BC6">
        <w:rPr>
          <w:rFonts w:ascii="Times New Roman" w:hAnsi="Times New Roman" w:cs="Times New Roman"/>
          <w:sz w:val="28"/>
          <w:szCs w:val="28"/>
        </w:rPr>
        <w:t>Предоставление информации об объектах учета, содержащейся в реестре государственного имущества Ленинградской области</w:t>
      </w:r>
      <w:r w:rsidR="00972103" w:rsidRPr="00F70A26">
        <w:rPr>
          <w:rFonts w:ascii="Times New Roman" w:hAnsi="Times New Roman" w:cs="Times New Roman"/>
          <w:sz w:val="28"/>
          <w:szCs w:val="28"/>
        </w:rPr>
        <w:t>.</w:t>
      </w:r>
    </w:p>
    <w:p w:rsidR="000B76FB" w:rsidRPr="00F70A26" w:rsidRDefault="00E3150E"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Сокращенное наименование государственной услуги</w:t>
      </w:r>
      <w:r w:rsidR="000B76FB" w:rsidRPr="00F70A26">
        <w:rPr>
          <w:rFonts w:ascii="Times New Roman" w:hAnsi="Times New Roman" w:cs="Times New Roman"/>
          <w:sz w:val="28"/>
          <w:szCs w:val="28"/>
        </w:rPr>
        <w:t>:</w:t>
      </w:r>
    </w:p>
    <w:p w:rsidR="00645BC6" w:rsidRDefault="00645BC6" w:rsidP="002F5FD6">
      <w:pPr>
        <w:pStyle w:val="ConsPlusNormal"/>
        <w:spacing w:line="360" w:lineRule="auto"/>
        <w:ind w:firstLine="709"/>
        <w:jc w:val="both"/>
        <w:rPr>
          <w:rFonts w:ascii="Times New Roman" w:hAnsi="Times New Roman" w:cs="Times New Roman"/>
          <w:sz w:val="28"/>
          <w:szCs w:val="28"/>
        </w:rPr>
      </w:pPr>
      <w:r w:rsidRPr="00645BC6">
        <w:rPr>
          <w:rFonts w:ascii="Times New Roman" w:hAnsi="Times New Roman" w:cs="Times New Roman"/>
          <w:sz w:val="28"/>
          <w:szCs w:val="28"/>
        </w:rPr>
        <w:t xml:space="preserve">Предоставление информации об объектах учета, содержащейся в </w:t>
      </w:r>
      <w:r w:rsidRPr="00645BC6">
        <w:rPr>
          <w:rFonts w:ascii="Times New Roman" w:hAnsi="Times New Roman" w:cs="Times New Roman"/>
          <w:sz w:val="28"/>
          <w:szCs w:val="28"/>
        </w:rPr>
        <w:lastRenderedPageBreak/>
        <w:t>реестре государственного имущества Ленинградской области.</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2.2. Государственную услугу предоставляет:</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w:t>
      </w:r>
      <w:r w:rsidR="00C9139E"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предоставлении </w:t>
      </w:r>
      <w:r w:rsidR="00F27BE4">
        <w:rPr>
          <w:rFonts w:ascii="Times New Roman" w:hAnsi="Times New Roman" w:cs="Times New Roman"/>
          <w:sz w:val="28"/>
          <w:szCs w:val="28"/>
        </w:rPr>
        <w:t xml:space="preserve">государственной </w:t>
      </w:r>
      <w:r w:rsidRPr="00F70A26">
        <w:rPr>
          <w:rFonts w:ascii="Times New Roman" w:hAnsi="Times New Roman" w:cs="Times New Roman"/>
          <w:sz w:val="28"/>
          <w:szCs w:val="28"/>
        </w:rPr>
        <w:t>услуги участвуют:</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ГБУ ЛО «МФЦ»;</w:t>
      </w:r>
    </w:p>
    <w:p w:rsidR="00731E99" w:rsidRPr="00F70A26" w:rsidRDefault="00645BC6"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FE38BC" w:rsidRPr="00F70A26">
        <w:rPr>
          <w:rFonts w:ascii="Times New Roman" w:hAnsi="Times New Roman" w:cs="Times New Roman"/>
          <w:sz w:val="28"/>
          <w:szCs w:val="28"/>
        </w:rPr>
        <w:t xml:space="preserve"> </w:t>
      </w:r>
      <w:r w:rsidR="00731E99" w:rsidRPr="00F70A26">
        <w:rPr>
          <w:rFonts w:ascii="Times New Roman" w:hAnsi="Times New Roman" w:cs="Times New Roman"/>
          <w:sz w:val="28"/>
          <w:szCs w:val="28"/>
        </w:rPr>
        <w:t>на получение государственной услуги с комплектом документов принимается:</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при личной явке:</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филиалах, отделах, удаленных рабочих местах ГБУ ЛО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без личной явки:</w:t>
      </w:r>
    </w:p>
    <w:p w:rsidR="00C975AF"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электронной форме через личный кабинет заявителя на ПГУ ЛО/ЕПГУ</w:t>
      </w:r>
      <w:r w:rsidR="00C975AF">
        <w:rPr>
          <w:rFonts w:ascii="Times New Roman" w:hAnsi="Times New Roman" w:cs="Times New Roman"/>
          <w:sz w:val="28"/>
          <w:szCs w:val="28"/>
        </w:rPr>
        <w:t>;</w:t>
      </w:r>
    </w:p>
    <w:p w:rsidR="00731E99" w:rsidRPr="00F70A26" w:rsidRDefault="00C975AF"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75AF">
        <w:rPr>
          <w:rFonts w:ascii="Times New Roman" w:hAnsi="Times New Roman" w:cs="Times New Roman"/>
          <w:sz w:val="28"/>
          <w:szCs w:val="28"/>
        </w:rPr>
        <w:t>в электронной форме через сайт комитета</w:t>
      </w:r>
      <w:r w:rsidR="00731E99" w:rsidRPr="00F70A26">
        <w:rPr>
          <w:rFonts w:ascii="Times New Roman" w:hAnsi="Times New Roman" w:cs="Times New Roman"/>
          <w:sz w:val="28"/>
          <w:szCs w:val="28"/>
        </w:rPr>
        <w:t xml:space="preserve"> (при наличии технической возможности)</w:t>
      </w:r>
      <w:r w:rsidR="002B7DAE" w:rsidRPr="00F70A26">
        <w:rPr>
          <w:rFonts w:ascii="Times New Roman" w:hAnsi="Times New Roman" w:cs="Times New Roman"/>
          <w:sz w:val="28"/>
          <w:szCs w:val="28"/>
        </w:rPr>
        <w:t>;</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Заявитель </w:t>
      </w:r>
      <w:r w:rsidR="001048E8" w:rsidRPr="00F70A26">
        <w:rPr>
          <w:rFonts w:ascii="Times New Roman" w:hAnsi="Times New Roman" w:cs="Times New Roman"/>
          <w:sz w:val="28"/>
          <w:szCs w:val="28"/>
        </w:rPr>
        <w:t>имеет право</w:t>
      </w:r>
      <w:r w:rsidRPr="00F70A26">
        <w:rPr>
          <w:rFonts w:ascii="Times New Roman" w:hAnsi="Times New Roman" w:cs="Times New Roman"/>
          <w:sz w:val="28"/>
          <w:szCs w:val="28"/>
        </w:rPr>
        <w:t xml:space="preserve"> записаться на прием для подачи </w:t>
      </w:r>
      <w:r w:rsidR="00A230B7">
        <w:rPr>
          <w:rFonts w:ascii="Times New Roman" w:hAnsi="Times New Roman" w:cs="Times New Roman"/>
          <w:sz w:val="28"/>
          <w:szCs w:val="28"/>
        </w:rPr>
        <w:t>заявления</w:t>
      </w:r>
      <w:r w:rsidRPr="00F70A26">
        <w:rPr>
          <w:rFonts w:ascii="Times New Roman" w:hAnsi="Times New Roman" w:cs="Times New Roman"/>
          <w:sz w:val="28"/>
          <w:szCs w:val="28"/>
        </w:rPr>
        <w:t xml:space="preserve"> о предоставлении </w:t>
      </w:r>
      <w:r w:rsidR="003A5E51">
        <w:rPr>
          <w:rFonts w:ascii="Times New Roman" w:hAnsi="Times New Roman" w:cs="Times New Roman"/>
          <w:sz w:val="28"/>
          <w:szCs w:val="28"/>
        </w:rPr>
        <w:t xml:space="preserve">государственной </w:t>
      </w:r>
      <w:r w:rsidRPr="00F70A26">
        <w:rPr>
          <w:rFonts w:ascii="Times New Roman" w:hAnsi="Times New Roman" w:cs="Times New Roman"/>
          <w:sz w:val="28"/>
          <w:szCs w:val="28"/>
        </w:rPr>
        <w:t>услуги следующими способами:</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посредством ПГУ ЛО/ЕПГУ - в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по телефону - в МФЦ;</w:t>
      </w:r>
    </w:p>
    <w:p w:rsidR="00731E99" w:rsidRPr="00F70A26" w:rsidRDefault="00F6193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E2C3D" w:rsidRPr="00F70A26">
        <w:rPr>
          <w:rFonts w:ascii="Times New Roman" w:hAnsi="Times New Roman" w:cs="Times New Roman"/>
          <w:sz w:val="28"/>
          <w:szCs w:val="28"/>
        </w:rPr>
        <w:t>) посредством сайта ГБУ ЛО «МФЦ» - в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2.2.1. </w:t>
      </w:r>
      <w:proofErr w:type="gramStart"/>
      <w:r w:rsidRPr="00F70A26">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F70A26">
        <w:rPr>
          <w:rFonts w:ascii="Times New Roman" w:hAnsi="Times New Roman" w:cs="Times New Roman"/>
          <w:sz w:val="28"/>
          <w:szCs w:val="28"/>
        </w:rPr>
        <w:t xml:space="preserve"> </w:t>
      </w:r>
      <w:proofErr w:type="gramStart"/>
      <w:r w:rsidRPr="00F70A26">
        <w:rPr>
          <w:rFonts w:ascii="Times New Roman" w:hAnsi="Times New Roman" w:cs="Times New Roman"/>
          <w:sz w:val="28"/>
          <w:szCs w:val="28"/>
        </w:rPr>
        <w:lastRenderedPageBreak/>
        <w:t>технологиях</w:t>
      </w:r>
      <w:proofErr w:type="gramEnd"/>
      <w:r w:rsidRPr="00F70A26">
        <w:rPr>
          <w:rFonts w:ascii="Times New Roman" w:hAnsi="Times New Roman" w:cs="Times New Roman"/>
          <w:sz w:val="28"/>
          <w:szCs w:val="28"/>
        </w:rPr>
        <w:t xml:space="preserve"> и о защите информации» (при наличии технической возможности).</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A82109" w:rsidRPr="00F70A26" w:rsidRDefault="00A82109" w:rsidP="00A82109">
      <w:pPr>
        <w:spacing w:after="0"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54C9" w:rsidRPr="00F70A26" w:rsidRDefault="00A82109" w:rsidP="00A8210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единой системы идентификац</w:t>
      </w:r>
      <w:proofErr w:type="gramStart"/>
      <w:r w:rsidRPr="00F70A26">
        <w:rPr>
          <w:rFonts w:ascii="Times New Roman" w:hAnsi="Times New Roman" w:cs="Times New Roman"/>
          <w:sz w:val="28"/>
          <w:szCs w:val="28"/>
        </w:rPr>
        <w:t>ии и ау</w:t>
      </w:r>
      <w:proofErr w:type="gramEnd"/>
      <w:r w:rsidRPr="00F70A2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2.3. Результатом предоставления государственной услуги является:</w:t>
      </w:r>
    </w:p>
    <w:p w:rsidR="00645BC6" w:rsidRPr="00645BC6" w:rsidRDefault="00645BC6" w:rsidP="00645BC6">
      <w:pPr>
        <w:pStyle w:val="ConsPlusNormal"/>
        <w:spacing w:line="360" w:lineRule="auto"/>
        <w:ind w:firstLine="709"/>
        <w:jc w:val="both"/>
        <w:rPr>
          <w:rFonts w:ascii="Times New Roman" w:hAnsi="Times New Roman" w:cs="Times New Roman"/>
          <w:sz w:val="28"/>
          <w:szCs w:val="28"/>
        </w:rPr>
      </w:pPr>
      <w:r w:rsidRPr="00645BC6">
        <w:rPr>
          <w:rFonts w:ascii="Times New Roman" w:hAnsi="Times New Roman" w:cs="Times New Roman"/>
          <w:sz w:val="28"/>
          <w:szCs w:val="28"/>
        </w:rPr>
        <w:t xml:space="preserve">- выписка из реестра государственного имущества Ленинградской области (далее - реестр), согласно приложению </w:t>
      </w:r>
      <w:r w:rsidR="00C975AF">
        <w:rPr>
          <w:rFonts w:ascii="Times New Roman" w:hAnsi="Times New Roman" w:cs="Times New Roman"/>
          <w:sz w:val="28"/>
          <w:szCs w:val="28"/>
        </w:rPr>
        <w:t>2</w:t>
      </w:r>
      <w:r w:rsidRPr="00645BC6">
        <w:rPr>
          <w:rFonts w:ascii="Times New Roman" w:hAnsi="Times New Roman" w:cs="Times New Roman"/>
          <w:sz w:val="28"/>
          <w:szCs w:val="28"/>
        </w:rPr>
        <w:t xml:space="preserve"> к </w:t>
      </w:r>
      <w:r w:rsidR="00EB50BF">
        <w:rPr>
          <w:rFonts w:ascii="Times New Roman" w:hAnsi="Times New Roman" w:cs="Times New Roman"/>
          <w:sz w:val="28"/>
          <w:szCs w:val="28"/>
        </w:rPr>
        <w:t xml:space="preserve">настоящему </w:t>
      </w:r>
      <w:r w:rsidRPr="00645BC6">
        <w:rPr>
          <w:rFonts w:ascii="Times New Roman" w:hAnsi="Times New Roman" w:cs="Times New Roman"/>
          <w:sz w:val="28"/>
          <w:szCs w:val="28"/>
        </w:rPr>
        <w:t>регламенту;</w:t>
      </w:r>
    </w:p>
    <w:p w:rsidR="00645BC6" w:rsidRPr="00645BC6" w:rsidRDefault="00645BC6" w:rsidP="00645BC6">
      <w:pPr>
        <w:pStyle w:val="ConsPlusNormal"/>
        <w:spacing w:line="360" w:lineRule="auto"/>
        <w:ind w:firstLine="709"/>
        <w:jc w:val="both"/>
        <w:rPr>
          <w:rFonts w:ascii="Times New Roman" w:hAnsi="Times New Roman" w:cs="Times New Roman"/>
          <w:sz w:val="28"/>
          <w:szCs w:val="28"/>
        </w:rPr>
      </w:pPr>
      <w:r w:rsidRPr="00645BC6">
        <w:rPr>
          <w:rFonts w:ascii="Times New Roman" w:hAnsi="Times New Roman" w:cs="Times New Roman"/>
          <w:sz w:val="28"/>
          <w:szCs w:val="28"/>
        </w:rPr>
        <w:t>- уведомление об отсутствии объекта учета в реестре</w:t>
      </w:r>
      <w:r w:rsidR="00C975AF">
        <w:rPr>
          <w:rFonts w:ascii="Times New Roman" w:hAnsi="Times New Roman" w:cs="Times New Roman"/>
          <w:sz w:val="28"/>
          <w:szCs w:val="28"/>
        </w:rPr>
        <w:t xml:space="preserve">, согласно приложению 3 к </w:t>
      </w:r>
      <w:r w:rsidR="00EB50BF">
        <w:rPr>
          <w:rFonts w:ascii="Times New Roman" w:hAnsi="Times New Roman" w:cs="Times New Roman"/>
          <w:sz w:val="28"/>
          <w:szCs w:val="28"/>
        </w:rPr>
        <w:t xml:space="preserve">настоящему </w:t>
      </w:r>
      <w:r w:rsidR="00C975AF">
        <w:rPr>
          <w:rFonts w:ascii="Times New Roman" w:hAnsi="Times New Roman" w:cs="Times New Roman"/>
          <w:sz w:val="28"/>
          <w:szCs w:val="28"/>
        </w:rPr>
        <w:t>регламенту</w:t>
      </w:r>
      <w:r w:rsidRPr="00645BC6">
        <w:rPr>
          <w:rFonts w:ascii="Times New Roman" w:hAnsi="Times New Roman" w:cs="Times New Roman"/>
          <w:sz w:val="28"/>
          <w:szCs w:val="28"/>
        </w:rPr>
        <w:t>;</w:t>
      </w:r>
    </w:p>
    <w:p w:rsidR="00C975AF" w:rsidRDefault="00645BC6" w:rsidP="00645BC6">
      <w:pPr>
        <w:pStyle w:val="ConsPlusNormal"/>
        <w:spacing w:line="360" w:lineRule="auto"/>
        <w:ind w:firstLine="709"/>
        <w:jc w:val="both"/>
        <w:rPr>
          <w:rFonts w:ascii="Times New Roman" w:hAnsi="Times New Roman" w:cs="Times New Roman"/>
          <w:sz w:val="28"/>
          <w:szCs w:val="28"/>
        </w:rPr>
      </w:pPr>
      <w:r w:rsidRPr="00645BC6">
        <w:rPr>
          <w:rFonts w:ascii="Times New Roman" w:hAnsi="Times New Roman" w:cs="Times New Roman"/>
          <w:sz w:val="28"/>
          <w:szCs w:val="28"/>
        </w:rPr>
        <w:t>- уведомление об отказе в предоставлении информации об объектах учета, содержащейся в реестре</w:t>
      </w:r>
      <w:r w:rsidR="00C975AF">
        <w:rPr>
          <w:rFonts w:ascii="Times New Roman" w:hAnsi="Times New Roman" w:cs="Times New Roman"/>
          <w:sz w:val="28"/>
          <w:szCs w:val="28"/>
        </w:rPr>
        <w:t xml:space="preserve">, согласно приложению 4 к </w:t>
      </w:r>
      <w:r w:rsidR="00EB50BF">
        <w:rPr>
          <w:rFonts w:ascii="Times New Roman" w:hAnsi="Times New Roman" w:cs="Times New Roman"/>
          <w:sz w:val="28"/>
          <w:szCs w:val="28"/>
        </w:rPr>
        <w:t xml:space="preserve">настоящему </w:t>
      </w:r>
      <w:r w:rsidR="00C975AF">
        <w:rPr>
          <w:rFonts w:ascii="Times New Roman" w:hAnsi="Times New Roman" w:cs="Times New Roman"/>
          <w:sz w:val="28"/>
          <w:szCs w:val="28"/>
        </w:rPr>
        <w:t>регламенту</w:t>
      </w:r>
      <w:r w:rsidRPr="00645BC6">
        <w:rPr>
          <w:rFonts w:ascii="Times New Roman" w:hAnsi="Times New Roman" w:cs="Times New Roman"/>
          <w:sz w:val="28"/>
          <w:szCs w:val="28"/>
        </w:rPr>
        <w:t>.</w:t>
      </w:r>
    </w:p>
    <w:p w:rsidR="00432DC5" w:rsidRPr="00F70A26" w:rsidRDefault="00432DC5" w:rsidP="00645BC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Результат предоставления государственной услуги предоставляется (в соответствии со способом, указанным заявителем при подаче </w:t>
      </w:r>
      <w:r w:rsidR="00A230B7">
        <w:rPr>
          <w:rFonts w:ascii="Times New Roman" w:hAnsi="Times New Roman" w:cs="Times New Roman"/>
          <w:sz w:val="28"/>
          <w:szCs w:val="28"/>
        </w:rPr>
        <w:t>заявления</w:t>
      </w:r>
      <w:r w:rsidRPr="00F70A26">
        <w:rPr>
          <w:rFonts w:ascii="Times New Roman" w:hAnsi="Times New Roman" w:cs="Times New Roman"/>
          <w:sz w:val="28"/>
          <w:szCs w:val="28"/>
        </w:rPr>
        <w:t xml:space="preserve"> и документов):</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при личной явке:</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филиалах, отделах, удаленных рабочих местах ГБУ ЛО «МФЦ»;</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без личной явки:</w:t>
      </w:r>
    </w:p>
    <w:p w:rsidR="001B7402" w:rsidRDefault="001B7402" w:rsidP="002F5FD6">
      <w:pPr>
        <w:pStyle w:val="ConsPlusNormal"/>
        <w:spacing w:line="360" w:lineRule="auto"/>
        <w:ind w:firstLine="709"/>
        <w:jc w:val="both"/>
        <w:rPr>
          <w:rFonts w:ascii="Times New Roman" w:hAnsi="Times New Roman" w:cs="Times New Roman"/>
          <w:sz w:val="28"/>
          <w:szCs w:val="28"/>
        </w:rPr>
      </w:pPr>
      <w:r w:rsidRPr="001B7402">
        <w:rPr>
          <w:rFonts w:ascii="Times New Roman" w:hAnsi="Times New Roman" w:cs="Times New Roman"/>
          <w:sz w:val="28"/>
          <w:szCs w:val="28"/>
        </w:rPr>
        <w:t>по электронной почте (e-</w:t>
      </w:r>
      <w:proofErr w:type="spellStart"/>
      <w:r w:rsidRPr="001B7402">
        <w:rPr>
          <w:rFonts w:ascii="Times New Roman" w:hAnsi="Times New Roman" w:cs="Times New Roman"/>
          <w:sz w:val="28"/>
          <w:szCs w:val="28"/>
        </w:rPr>
        <w:t>mail</w:t>
      </w:r>
      <w:proofErr w:type="spellEnd"/>
      <w:r w:rsidRPr="001B7402">
        <w:rPr>
          <w:rFonts w:ascii="Times New Roman" w:hAnsi="Times New Roman" w:cs="Times New Roman"/>
          <w:sz w:val="28"/>
          <w:szCs w:val="28"/>
        </w:rPr>
        <w:t>);</w:t>
      </w:r>
    </w:p>
    <w:p w:rsidR="00644870" w:rsidRPr="00F70A26" w:rsidRDefault="00C975AF" w:rsidP="002F5FD6">
      <w:pPr>
        <w:pStyle w:val="ConsPlusNormal"/>
        <w:spacing w:line="360" w:lineRule="auto"/>
        <w:ind w:firstLine="709"/>
        <w:jc w:val="both"/>
        <w:rPr>
          <w:rFonts w:ascii="Times New Roman" w:hAnsi="Times New Roman" w:cs="Times New Roman"/>
          <w:sz w:val="28"/>
          <w:szCs w:val="28"/>
        </w:rPr>
      </w:pPr>
      <w:r w:rsidRPr="00C975AF">
        <w:rPr>
          <w:rFonts w:ascii="Times New Roman" w:hAnsi="Times New Roman" w:cs="Times New Roman"/>
          <w:sz w:val="28"/>
          <w:szCs w:val="28"/>
        </w:rPr>
        <w:lastRenderedPageBreak/>
        <w:t>в электронной форме через личный кабинет заявителя на ПГУ ЛО/ЕПГУ</w:t>
      </w:r>
      <w:r w:rsidR="00CC43EB">
        <w:rPr>
          <w:rFonts w:ascii="Times New Roman" w:hAnsi="Times New Roman" w:cs="Times New Roman"/>
          <w:sz w:val="28"/>
          <w:szCs w:val="28"/>
        </w:rPr>
        <w:t>.</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2.4. </w:t>
      </w:r>
      <w:r w:rsidR="00C975AF" w:rsidRPr="00C975AF">
        <w:rPr>
          <w:rFonts w:ascii="Times New Roman" w:hAnsi="Times New Roman" w:cs="Times New Roman"/>
          <w:sz w:val="28"/>
          <w:szCs w:val="28"/>
        </w:rPr>
        <w:t xml:space="preserve">Срок предоставления государственной услуги составляет не более 7 </w:t>
      </w:r>
      <w:r w:rsidR="001B7402">
        <w:rPr>
          <w:rFonts w:ascii="Times New Roman" w:hAnsi="Times New Roman" w:cs="Times New Roman"/>
          <w:sz w:val="28"/>
          <w:szCs w:val="28"/>
        </w:rPr>
        <w:t xml:space="preserve">(семи) </w:t>
      </w:r>
      <w:r w:rsidR="00C975AF" w:rsidRPr="00C975AF">
        <w:rPr>
          <w:rFonts w:ascii="Times New Roman" w:hAnsi="Times New Roman" w:cs="Times New Roman"/>
          <w:sz w:val="28"/>
          <w:szCs w:val="28"/>
        </w:rPr>
        <w:t xml:space="preserve">рабочих дней </w:t>
      </w:r>
      <w:proofErr w:type="gramStart"/>
      <w:r w:rsidR="00C975AF" w:rsidRPr="00C975AF">
        <w:rPr>
          <w:rFonts w:ascii="Times New Roman" w:hAnsi="Times New Roman" w:cs="Times New Roman"/>
          <w:sz w:val="28"/>
          <w:szCs w:val="28"/>
        </w:rPr>
        <w:t>с даты поступления</w:t>
      </w:r>
      <w:proofErr w:type="gramEnd"/>
      <w:r w:rsidR="00C975AF" w:rsidRPr="00C975AF">
        <w:rPr>
          <w:rFonts w:ascii="Times New Roman" w:hAnsi="Times New Roman" w:cs="Times New Roman"/>
          <w:sz w:val="28"/>
          <w:szCs w:val="28"/>
        </w:rPr>
        <w:t xml:space="preserve"> заявления в </w:t>
      </w:r>
      <w:r w:rsidR="00C316DB"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2.5. Правовые основания для предоставления государственной услуги:</w:t>
      </w:r>
    </w:p>
    <w:p w:rsidR="00276A39" w:rsidRPr="00F70A26" w:rsidRDefault="00276A39" w:rsidP="002F5FD6">
      <w:pPr>
        <w:pStyle w:val="ConsPlusNormal"/>
        <w:spacing w:line="360" w:lineRule="auto"/>
        <w:ind w:firstLine="709"/>
        <w:jc w:val="both"/>
        <w:rPr>
          <w:rFonts w:ascii="Times New Roman" w:hAnsi="Times New Roman" w:cs="Times New Roman"/>
          <w:sz w:val="28"/>
          <w:szCs w:val="28"/>
        </w:rPr>
      </w:pPr>
      <w:bookmarkStart w:id="1" w:name="P99"/>
      <w:bookmarkEnd w:id="1"/>
      <w:r w:rsidRPr="00F70A26">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A7ED5" w:rsidRDefault="00C975AF" w:rsidP="001A7ED5">
      <w:pPr>
        <w:pStyle w:val="ConsPlusNormal"/>
        <w:spacing w:line="360" w:lineRule="auto"/>
        <w:ind w:firstLine="709"/>
        <w:jc w:val="both"/>
        <w:rPr>
          <w:rFonts w:ascii="Times New Roman" w:hAnsi="Times New Roman" w:cs="Times New Roman"/>
          <w:sz w:val="28"/>
          <w:szCs w:val="28"/>
        </w:rPr>
      </w:pPr>
      <w:bookmarkStart w:id="2" w:name="P100"/>
      <w:bookmarkEnd w:id="2"/>
      <w:r w:rsidRPr="00A878E8">
        <w:rPr>
          <w:rFonts w:ascii="Times New Roman" w:hAnsi="Times New Roman" w:cs="Times New Roman"/>
          <w:sz w:val="28"/>
          <w:szCs w:val="28"/>
        </w:rPr>
        <w:t xml:space="preserve">1) </w:t>
      </w:r>
      <w:hyperlink w:anchor="P397" w:history="1">
        <w:r w:rsidR="001A7ED5" w:rsidRPr="00A878E8">
          <w:rPr>
            <w:rFonts w:ascii="Times New Roman" w:hAnsi="Times New Roman" w:cs="Times New Roman"/>
            <w:sz w:val="28"/>
            <w:szCs w:val="28"/>
          </w:rPr>
          <w:t>заявление</w:t>
        </w:r>
      </w:hyperlink>
      <w:r w:rsidR="001A7ED5" w:rsidRPr="00A878E8">
        <w:rPr>
          <w:rFonts w:ascii="Times New Roman" w:hAnsi="Times New Roman" w:cs="Times New Roman"/>
          <w:sz w:val="28"/>
          <w:szCs w:val="28"/>
        </w:rPr>
        <w:t xml:space="preserve"> о предоставлении услуги </w:t>
      </w:r>
      <w:r w:rsidR="001A7ED5" w:rsidRPr="0012630C">
        <w:rPr>
          <w:rFonts w:ascii="Times New Roman" w:hAnsi="Times New Roman" w:cs="Times New Roman"/>
          <w:sz w:val="28"/>
          <w:szCs w:val="28"/>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1A7ED5">
        <w:rPr>
          <w:rFonts w:ascii="Times New Roman" w:hAnsi="Times New Roman" w:cs="Times New Roman"/>
          <w:sz w:val="28"/>
          <w:szCs w:val="28"/>
        </w:rPr>
        <w:t>№</w:t>
      </w:r>
      <w:r w:rsidR="001A7ED5" w:rsidRPr="0012630C">
        <w:rPr>
          <w:rFonts w:ascii="Times New Roman" w:hAnsi="Times New Roman" w:cs="Times New Roman"/>
          <w:sz w:val="28"/>
          <w:szCs w:val="28"/>
        </w:rPr>
        <w:t xml:space="preserve"> 152-ФЗ </w:t>
      </w:r>
      <w:r w:rsidR="001A7ED5">
        <w:rPr>
          <w:rFonts w:ascii="Times New Roman" w:hAnsi="Times New Roman" w:cs="Times New Roman"/>
          <w:sz w:val="28"/>
          <w:szCs w:val="28"/>
        </w:rPr>
        <w:t>«</w:t>
      </w:r>
      <w:r w:rsidR="001A7ED5" w:rsidRPr="0012630C">
        <w:rPr>
          <w:rFonts w:ascii="Times New Roman" w:hAnsi="Times New Roman" w:cs="Times New Roman"/>
          <w:sz w:val="28"/>
          <w:szCs w:val="28"/>
        </w:rPr>
        <w:t>О персональных данных</w:t>
      </w:r>
      <w:r w:rsidR="001A7ED5">
        <w:rPr>
          <w:rFonts w:ascii="Times New Roman" w:hAnsi="Times New Roman" w:cs="Times New Roman"/>
          <w:sz w:val="28"/>
          <w:szCs w:val="28"/>
        </w:rPr>
        <w:t>»</w:t>
      </w:r>
      <w:r w:rsidR="001A7ED5" w:rsidRPr="0012630C">
        <w:rPr>
          <w:rFonts w:ascii="Times New Roman" w:hAnsi="Times New Roman" w:cs="Times New Roman"/>
          <w:sz w:val="28"/>
          <w:szCs w:val="28"/>
        </w:rPr>
        <w:t xml:space="preserve">, </w:t>
      </w:r>
      <w:r w:rsidR="001A7ED5" w:rsidRPr="00A878E8">
        <w:rPr>
          <w:rFonts w:ascii="Times New Roman" w:hAnsi="Times New Roman" w:cs="Times New Roman"/>
          <w:sz w:val="28"/>
          <w:szCs w:val="28"/>
        </w:rPr>
        <w:t xml:space="preserve">в соответствии с приложением 1 к </w:t>
      </w:r>
      <w:r w:rsidR="001A7ED5">
        <w:rPr>
          <w:rFonts w:ascii="Times New Roman" w:hAnsi="Times New Roman" w:cs="Times New Roman"/>
          <w:sz w:val="28"/>
          <w:szCs w:val="28"/>
        </w:rPr>
        <w:t xml:space="preserve">настоящему </w:t>
      </w:r>
      <w:r w:rsidR="001A7ED5" w:rsidRPr="00A878E8">
        <w:rPr>
          <w:rFonts w:ascii="Times New Roman" w:hAnsi="Times New Roman" w:cs="Times New Roman"/>
          <w:sz w:val="28"/>
          <w:szCs w:val="28"/>
        </w:rPr>
        <w:t xml:space="preserve">регламенту. </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Заявление заполняется лично заявителем при обращении на ЕПГУ/ПГУ ЛО, а также специалистом МФЦ при личном обращении заявителя (представителя заявителя) в МФЦ. Не допускается исправления ошибок путем зачеркивания или с помощью корректирующих средств;</w:t>
      </w:r>
    </w:p>
    <w:p w:rsidR="00C975AF" w:rsidRPr="00A878E8" w:rsidRDefault="009255CA"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2</w:t>
      </w:r>
      <w:r w:rsidR="00C975AF" w:rsidRPr="00A878E8">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975AF" w:rsidRPr="00A878E8" w:rsidRDefault="00A878E8" w:rsidP="00A878E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975AF" w:rsidRPr="00A878E8">
        <w:rPr>
          <w:rFonts w:ascii="Times New Roman" w:hAnsi="Times New Roman" w:cs="Times New Roman"/>
          <w:sz w:val="28"/>
          <w:szCs w:val="28"/>
        </w:rPr>
        <w:t>ля физических лиц:</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proofErr w:type="gramStart"/>
      <w:r w:rsidRPr="00A878E8">
        <w:rPr>
          <w:rFonts w:ascii="Times New Roman" w:hAnsi="Times New Roman" w:cs="Times New Roman"/>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878E8">
        <w:rPr>
          <w:rFonts w:ascii="Times New Roman" w:hAnsi="Times New Roman" w:cs="Times New Roman"/>
          <w:sz w:val="28"/>
          <w:szCs w:val="28"/>
        </w:rPr>
        <w:t>к</w:t>
      </w:r>
      <w:proofErr w:type="gramEnd"/>
      <w:r w:rsidRPr="00A878E8">
        <w:rPr>
          <w:rFonts w:ascii="Times New Roman" w:hAnsi="Times New Roman" w:cs="Times New Roman"/>
          <w:sz w:val="28"/>
          <w:szCs w:val="28"/>
        </w:rPr>
        <w:t xml:space="preserve"> нотариальной: </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 </w:t>
      </w:r>
      <w:r w:rsidR="009255CA" w:rsidRPr="00A878E8">
        <w:rPr>
          <w:rFonts w:ascii="Times New Roman" w:hAnsi="Times New Roman" w:cs="Times New Roman"/>
          <w:sz w:val="28"/>
          <w:szCs w:val="28"/>
        </w:rPr>
        <w:t xml:space="preserve">- </w:t>
      </w:r>
      <w:r w:rsidRPr="00A878E8">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975AF" w:rsidRPr="00A878E8" w:rsidRDefault="009255CA"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 </w:t>
      </w:r>
      <w:r w:rsidR="00C975AF" w:rsidRPr="00A878E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975AF" w:rsidRPr="00A878E8" w:rsidRDefault="009255CA"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 </w:t>
      </w:r>
      <w:r w:rsidR="00C975AF" w:rsidRPr="00A878E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975AF" w:rsidRPr="00A878E8" w:rsidRDefault="009255CA"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 </w:t>
      </w:r>
      <w:r w:rsidR="00C975AF" w:rsidRPr="00A878E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в) доверенность в простой письменной форме;</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lastRenderedPageBreak/>
        <w:t xml:space="preserve">г) </w:t>
      </w:r>
      <w:r w:rsidR="009255CA" w:rsidRPr="00A878E8">
        <w:rPr>
          <w:rFonts w:ascii="Times New Roman" w:hAnsi="Times New Roman" w:cs="Times New Roman"/>
          <w:sz w:val="28"/>
          <w:szCs w:val="28"/>
        </w:rPr>
        <w:t>п</w:t>
      </w:r>
      <w:r w:rsidRPr="00A878E8">
        <w:rPr>
          <w:rFonts w:ascii="Times New Roman" w:hAnsi="Times New Roman" w:cs="Times New Roman"/>
          <w:sz w:val="28"/>
          <w:szCs w:val="28"/>
        </w:rPr>
        <w:t>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A878E8">
        <w:rPr>
          <w:rFonts w:ascii="Times New Roman" w:hAnsi="Times New Roman" w:cs="Times New Roman"/>
          <w:sz w:val="28"/>
          <w:szCs w:val="28"/>
        </w:rPr>
        <w:t>;</w:t>
      </w:r>
    </w:p>
    <w:p w:rsidR="00C975AF" w:rsidRPr="00A878E8" w:rsidRDefault="00A878E8" w:rsidP="00A878E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975AF" w:rsidRPr="00A878E8">
        <w:rPr>
          <w:rFonts w:ascii="Times New Roman" w:hAnsi="Times New Roman" w:cs="Times New Roman"/>
          <w:sz w:val="28"/>
          <w:szCs w:val="28"/>
        </w:rPr>
        <w:t>ля юридических лиц:</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00A878E8">
        <w:rPr>
          <w:rFonts w:ascii="Times New Roman" w:hAnsi="Times New Roman" w:cs="Times New Roman"/>
          <w:sz w:val="28"/>
          <w:szCs w:val="28"/>
        </w:rPr>
        <w:t>.</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644870" w:rsidRPr="00F70A26" w:rsidRDefault="00644870" w:rsidP="00C975AF">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349B8" w:rsidRPr="00F70A26">
        <w:rPr>
          <w:rFonts w:ascii="Times New Roman" w:hAnsi="Times New Roman" w:cs="Times New Roman"/>
          <w:sz w:val="28"/>
          <w:szCs w:val="28"/>
        </w:rPr>
        <w:t xml:space="preserve">государственной </w:t>
      </w:r>
      <w:r w:rsidRPr="00F70A26">
        <w:rPr>
          <w:rFonts w:ascii="Times New Roman" w:hAnsi="Times New Roman" w:cs="Times New Roman"/>
          <w:sz w:val="28"/>
          <w:szCs w:val="28"/>
        </w:rPr>
        <w:t>услуги) и подлежащих представлению в рамках межведомственного информационного взаимодействия.</w:t>
      </w:r>
    </w:p>
    <w:p w:rsidR="00A878E8" w:rsidRDefault="00A878E8" w:rsidP="002F5FD6">
      <w:pPr>
        <w:pStyle w:val="ConsPlusNormal"/>
        <w:spacing w:line="360" w:lineRule="auto"/>
        <w:ind w:firstLine="709"/>
        <w:jc w:val="both"/>
        <w:rPr>
          <w:rFonts w:ascii="Times New Roman" w:hAnsi="Times New Roman" w:cs="Times New Roman"/>
          <w:sz w:val="28"/>
          <w:szCs w:val="28"/>
        </w:rPr>
      </w:pPr>
      <w:bookmarkStart w:id="3" w:name="P125"/>
      <w:bookmarkEnd w:id="3"/>
      <w:r w:rsidRPr="00A878E8">
        <w:rPr>
          <w:rFonts w:ascii="Times New Roman" w:hAnsi="Times New Roman" w:cs="Times New Roman"/>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w:t>
      </w:r>
      <w:r w:rsidRPr="00A878E8">
        <w:rPr>
          <w:rFonts w:ascii="Times New Roman" w:hAnsi="Times New Roman" w:cs="Times New Roman"/>
          <w:sz w:val="28"/>
          <w:szCs w:val="28"/>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2.7.</w:t>
      </w:r>
      <w:r w:rsidR="00A878E8">
        <w:rPr>
          <w:rFonts w:ascii="Times New Roman" w:hAnsi="Times New Roman" w:cs="Times New Roman"/>
          <w:sz w:val="28"/>
          <w:szCs w:val="28"/>
        </w:rPr>
        <w:t>1</w:t>
      </w:r>
      <w:r w:rsidRPr="00F70A26">
        <w:rPr>
          <w:rFonts w:ascii="Times New Roman" w:hAnsi="Times New Roman" w:cs="Times New Roman"/>
          <w:sz w:val="28"/>
          <w:szCs w:val="28"/>
        </w:rPr>
        <w:t>. При предоставлении государственной услуги запрещается требовать от заявителя:</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4D0569">
        <w:rPr>
          <w:rFonts w:ascii="Times New Roman" w:hAnsi="Times New Roman" w:cs="Times New Roman"/>
          <w:sz w:val="28"/>
          <w:szCs w:val="28"/>
        </w:rPr>
        <w:t xml:space="preserve">       </w:t>
      </w:r>
      <w:r w:rsidRPr="00F70A26">
        <w:rPr>
          <w:rFonts w:ascii="Times New Roman" w:hAnsi="Times New Roman" w:cs="Times New Roman"/>
          <w:sz w:val="28"/>
          <w:szCs w:val="28"/>
        </w:rPr>
        <w:t>№ 210-ФЗ);</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3967E1" w:rsidRPr="00F70A26">
        <w:rPr>
          <w:rFonts w:ascii="Times New Roman" w:hAnsi="Times New Roman" w:cs="Times New Roman"/>
          <w:sz w:val="28"/>
          <w:szCs w:val="28"/>
        </w:rPr>
        <w:t>№</w:t>
      </w:r>
      <w:r w:rsidR="00A82109" w:rsidRPr="00F70A26">
        <w:rPr>
          <w:rFonts w:ascii="Times New Roman" w:hAnsi="Times New Roman" w:cs="Times New Roman"/>
          <w:sz w:val="28"/>
          <w:szCs w:val="28"/>
        </w:rPr>
        <w:t xml:space="preserve"> 210-ФЗ;</w:t>
      </w:r>
    </w:p>
    <w:p w:rsidR="00A82109" w:rsidRPr="00F70A26" w:rsidRDefault="00A82109"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2.7.</w:t>
      </w:r>
      <w:r w:rsidR="00A878E8">
        <w:rPr>
          <w:rFonts w:ascii="Times New Roman" w:hAnsi="Times New Roman" w:cs="Times New Roman"/>
          <w:sz w:val="28"/>
          <w:szCs w:val="28"/>
        </w:rPr>
        <w:t>2</w:t>
      </w:r>
      <w:r w:rsidRPr="00F70A26">
        <w:rPr>
          <w:rFonts w:ascii="Times New Roman" w:hAnsi="Times New Roman" w:cs="Times New Roman"/>
          <w:sz w:val="28"/>
          <w:szCs w:val="28"/>
        </w:rPr>
        <w:t xml:space="preserve">. При наступлении событий, являющихся основанием для предоставления государственной услуги, </w:t>
      </w:r>
      <w:r w:rsidR="000C6354" w:rsidRPr="00F70A26">
        <w:rPr>
          <w:rFonts w:ascii="Times New Roman" w:hAnsi="Times New Roman" w:cs="Times New Roman"/>
          <w:sz w:val="28"/>
          <w:szCs w:val="28"/>
        </w:rPr>
        <w:t xml:space="preserve">Леноблкомимущество </w:t>
      </w:r>
      <w:r w:rsidRPr="00F70A26">
        <w:rPr>
          <w:rFonts w:ascii="Times New Roman" w:hAnsi="Times New Roman" w:cs="Times New Roman"/>
          <w:sz w:val="28"/>
          <w:szCs w:val="28"/>
        </w:rPr>
        <w:t>вправе:</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70A26">
        <w:rPr>
          <w:rFonts w:ascii="Times New Roman" w:hAnsi="Times New Roman" w:cs="Times New Roman"/>
          <w:sz w:val="28"/>
          <w:szCs w:val="28"/>
        </w:rPr>
        <w:t>запрос</w:t>
      </w:r>
      <w:proofErr w:type="gramEnd"/>
      <w:r w:rsidRPr="00F70A26">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82109" w:rsidRPr="00F70A26" w:rsidRDefault="00A82109" w:rsidP="00A82109">
      <w:pPr>
        <w:spacing w:after="0"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70A26">
        <w:rPr>
          <w:rFonts w:ascii="Times New Roman" w:hAnsi="Times New Roman" w:cs="Times New Roman"/>
          <w:sz w:val="28"/>
          <w:szCs w:val="28"/>
        </w:rPr>
        <w:t xml:space="preserve"> заявителя о проведенных мероприятиях.</w:t>
      </w:r>
    </w:p>
    <w:p w:rsidR="00A82109" w:rsidRPr="004D795D" w:rsidRDefault="00A82109" w:rsidP="00A82109">
      <w:pPr>
        <w:spacing w:after="0" w:line="360" w:lineRule="auto"/>
        <w:ind w:firstLine="709"/>
        <w:jc w:val="both"/>
        <w:rPr>
          <w:rFonts w:ascii="Times New Roman" w:hAnsi="Times New Roman" w:cs="Times New Roman"/>
          <w:sz w:val="28"/>
          <w:szCs w:val="28"/>
        </w:rPr>
      </w:pPr>
      <w:r w:rsidRPr="004D795D">
        <w:rPr>
          <w:rFonts w:ascii="Times New Roman" w:hAnsi="Times New Roman" w:cs="Times New Roman"/>
          <w:sz w:val="28"/>
          <w:szCs w:val="28"/>
        </w:rPr>
        <w:lastRenderedPageBreak/>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D795D" w:rsidRDefault="004D795D" w:rsidP="009F5DEE">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9255CA" w:rsidRPr="009255CA" w:rsidRDefault="009255CA" w:rsidP="009255CA">
      <w:pPr>
        <w:pStyle w:val="ConsPlusNormal"/>
        <w:spacing w:line="360" w:lineRule="auto"/>
        <w:ind w:firstLine="709"/>
        <w:jc w:val="both"/>
        <w:rPr>
          <w:rFonts w:ascii="Times New Roman" w:hAnsi="Times New Roman" w:cs="Times New Roman"/>
          <w:sz w:val="28"/>
          <w:szCs w:val="28"/>
        </w:rPr>
      </w:pPr>
      <w:r w:rsidRPr="009255C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9255CA" w:rsidRDefault="006B58EA" w:rsidP="009255CA">
      <w:pPr>
        <w:pStyle w:val="ConsPlusNormal"/>
        <w:spacing w:line="360" w:lineRule="auto"/>
        <w:ind w:firstLine="709"/>
        <w:jc w:val="both"/>
        <w:rPr>
          <w:rFonts w:ascii="Times New Roman" w:hAnsi="Times New Roman" w:cs="Times New Roman"/>
          <w:sz w:val="28"/>
          <w:szCs w:val="28"/>
        </w:rPr>
      </w:pPr>
      <w:r w:rsidRPr="006B58EA">
        <w:rPr>
          <w:rFonts w:ascii="Times New Roman" w:hAnsi="Times New Roman" w:cs="Times New Roman"/>
          <w:sz w:val="28"/>
          <w:szCs w:val="28"/>
        </w:rPr>
        <w:t>представление неполного комплекта документов, необходимых в соответствии с пунктом 2.6 настоящего регламента, законодательными или иными нормативными правовыми актами для оказания услуги, подлежащих представлению заявителем.</w:t>
      </w:r>
    </w:p>
    <w:p w:rsidR="001C29C2" w:rsidRPr="00F70A26" w:rsidRDefault="00644870" w:rsidP="009255CA">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2.10. </w:t>
      </w:r>
      <w:r w:rsidR="001C29C2" w:rsidRPr="00F70A26">
        <w:rPr>
          <w:rFonts w:ascii="Times New Roman" w:hAnsi="Times New Roman" w:cs="Times New Roman"/>
          <w:sz w:val="28"/>
          <w:szCs w:val="28"/>
        </w:rPr>
        <w:t xml:space="preserve">Исчерпывающий перечень оснований для отказа </w:t>
      </w:r>
      <w:r w:rsidR="009255CA" w:rsidRPr="009255CA">
        <w:rPr>
          <w:rFonts w:ascii="Times New Roman" w:hAnsi="Times New Roman" w:cs="Times New Roman"/>
          <w:sz w:val="28"/>
          <w:szCs w:val="28"/>
        </w:rPr>
        <w:t>в предоставлении государственной услуги:</w:t>
      </w:r>
    </w:p>
    <w:p w:rsidR="009255CA" w:rsidRPr="009255CA" w:rsidRDefault="009255CA" w:rsidP="009255CA">
      <w:pPr>
        <w:pStyle w:val="ConsPlusNormal"/>
        <w:spacing w:line="360" w:lineRule="auto"/>
        <w:ind w:firstLine="709"/>
        <w:jc w:val="both"/>
        <w:rPr>
          <w:rFonts w:ascii="Times New Roman" w:hAnsi="Times New Roman" w:cs="Times New Roman"/>
          <w:sz w:val="28"/>
          <w:szCs w:val="28"/>
        </w:rPr>
      </w:pPr>
      <w:r w:rsidRPr="009255CA">
        <w:rPr>
          <w:rFonts w:ascii="Times New Roman" w:hAnsi="Times New Roman" w:cs="Times New Roman"/>
          <w:sz w:val="28"/>
          <w:szCs w:val="28"/>
        </w:rPr>
        <w:t xml:space="preserve">заявление на получение услуги оформлено не в соответствии с </w:t>
      </w:r>
      <w:r w:rsidR="00EB50BF">
        <w:rPr>
          <w:rFonts w:ascii="Times New Roman" w:hAnsi="Times New Roman" w:cs="Times New Roman"/>
          <w:sz w:val="28"/>
          <w:szCs w:val="28"/>
        </w:rPr>
        <w:t xml:space="preserve">настоящим </w:t>
      </w:r>
      <w:r w:rsidRPr="009255CA">
        <w:rPr>
          <w:rFonts w:ascii="Times New Roman" w:hAnsi="Times New Roman" w:cs="Times New Roman"/>
          <w:sz w:val="28"/>
          <w:szCs w:val="28"/>
        </w:rPr>
        <w:t>регламентом:</w:t>
      </w:r>
    </w:p>
    <w:p w:rsidR="009255CA" w:rsidRDefault="009255CA" w:rsidP="009255CA">
      <w:pPr>
        <w:pStyle w:val="ConsPlusNormal"/>
        <w:spacing w:line="360" w:lineRule="auto"/>
        <w:ind w:firstLine="709"/>
        <w:jc w:val="both"/>
        <w:rPr>
          <w:rFonts w:ascii="Times New Roman" w:hAnsi="Times New Roman" w:cs="Times New Roman"/>
          <w:sz w:val="28"/>
          <w:szCs w:val="28"/>
        </w:rPr>
      </w:pPr>
      <w:r w:rsidRPr="009255CA">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государственного имущества Ленинградской области.</w:t>
      </w:r>
    </w:p>
    <w:p w:rsidR="00644870" w:rsidRPr="00F70A26" w:rsidRDefault="00644870" w:rsidP="009255CA">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2.11. </w:t>
      </w:r>
      <w:r w:rsidR="003349B8" w:rsidRPr="00F70A26">
        <w:rPr>
          <w:rFonts w:ascii="Times New Roman" w:hAnsi="Times New Roman" w:cs="Times New Roman"/>
          <w:sz w:val="28"/>
          <w:szCs w:val="28"/>
        </w:rPr>
        <w:t>Государственн</w:t>
      </w:r>
      <w:r w:rsidRPr="00F70A26">
        <w:rPr>
          <w:rFonts w:ascii="Times New Roman" w:hAnsi="Times New Roman" w:cs="Times New Roman"/>
          <w:sz w:val="28"/>
          <w:szCs w:val="28"/>
        </w:rPr>
        <w:t>ая услуга предоставляется бесплатно.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2.13. Срок регистрации </w:t>
      </w:r>
      <w:r w:rsidR="009255CA">
        <w:rPr>
          <w:rFonts w:ascii="Times New Roman" w:hAnsi="Times New Roman" w:cs="Times New Roman"/>
          <w:sz w:val="28"/>
          <w:szCs w:val="28"/>
        </w:rPr>
        <w:t>запроса</w:t>
      </w:r>
      <w:r w:rsidRPr="00F70A26">
        <w:rPr>
          <w:rFonts w:ascii="Times New Roman" w:hAnsi="Times New Roman" w:cs="Times New Roman"/>
          <w:sz w:val="28"/>
          <w:szCs w:val="28"/>
        </w:rPr>
        <w:t xml:space="preserve"> о предоставлении государственной услуги составляет</w:t>
      </w:r>
      <w:r w:rsidR="005378EF" w:rsidRPr="00F70A26">
        <w:rPr>
          <w:rFonts w:ascii="Times New Roman" w:hAnsi="Times New Roman" w:cs="Times New Roman"/>
          <w:sz w:val="28"/>
          <w:szCs w:val="28"/>
        </w:rPr>
        <w:t xml:space="preserve"> в Леноблкомимуществе</w:t>
      </w:r>
      <w:r w:rsidRPr="00F70A26">
        <w:rPr>
          <w:rFonts w:ascii="Times New Roman" w:hAnsi="Times New Roman" w:cs="Times New Roman"/>
          <w:sz w:val="28"/>
          <w:szCs w:val="28"/>
        </w:rPr>
        <w:t>:</w:t>
      </w:r>
    </w:p>
    <w:p w:rsidR="009255CA" w:rsidRDefault="004D0569"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4D0569">
        <w:rPr>
          <w:rFonts w:ascii="Times New Roman" w:hAnsi="Times New Roman" w:cs="Times New Roman"/>
          <w:sz w:val="28"/>
          <w:szCs w:val="28"/>
        </w:rPr>
        <w:t xml:space="preserve">направлении </w:t>
      </w:r>
      <w:r w:rsidR="009255CA">
        <w:rPr>
          <w:rFonts w:ascii="Times New Roman" w:hAnsi="Times New Roman" w:cs="Times New Roman"/>
          <w:sz w:val="28"/>
          <w:szCs w:val="28"/>
        </w:rPr>
        <w:t>запроса</w:t>
      </w:r>
      <w:r>
        <w:rPr>
          <w:rFonts w:ascii="Times New Roman" w:hAnsi="Times New Roman" w:cs="Times New Roman"/>
          <w:sz w:val="28"/>
          <w:szCs w:val="28"/>
        </w:rPr>
        <w:t xml:space="preserve"> </w:t>
      </w:r>
      <w:r w:rsidRPr="004D0569">
        <w:rPr>
          <w:rFonts w:ascii="Times New Roman" w:hAnsi="Times New Roman" w:cs="Times New Roman"/>
          <w:sz w:val="28"/>
          <w:szCs w:val="28"/>
        </w:rPr>
        <w:t xml:space="preserve">на бумажном носителе из МФЦ в </w:t>
      </w:r>
      <w:r>
        <w:rPr>
          <w:rFonts w:ascii="Times New Roman" w:hAnsi="Times New Roman" w:cs="Times New Roman"/>
          <w:sz w:val="28"/>
          <w:szCs w:val="28"/>
        </w:rPr>
        <w:t xml:space="preserve">Леноблкомимущество </w:t>
      </w:r>
      <w:r w:rsidRPr="004D0569">
        <w:rPr>
          <w:rFonts w:ascii="Times New Roman" w:hAnsi="Times New Roman" w:cs="Times New Roman"/>
          <w:sz w:val="28"/>
          <w:szCs w:val="28"/>
        </w:rPr>
        <w:t xml:space="preserve">- </w:t>
      </w:r>
      <w:r w:rsidR="009255CA" w:rsidRPr="009255CA">
        <w:rPr>
          <w:rFonts w:ascii="Times New Roman" w:hAnsi="Times New Roman" w:cs="Times New Roman"/>
          <w:sz w:val="28"/>
          <w:szCs w:val="28"/>
        </w:rPr>
        <w:t xml:space="preserve">в течение 1 (одного) рабочего дня </w:t>
      </w:r>
      <w:proofErr w:type="gramStart"/>
      <w:r w:rsidR="009255CA" w:rsidRPr="009255CA">
        <w:rPr>
          <w:rFonts w:ascii="Times New Roman" w:hAnsi="Times New Roman" w:cs="Times New Roman"/>
          <w:sz w:val="28"/>
          <w:szCs w:val="28"/>
        </w:rPr>
        <w:t xml:space="preserve">с даты </w:t>
      </w:r>
      <w:r w:rsidR="009255CA" w:rsidRPr="009255CA">
        <w:rPr>
          <w:rFonts w:ascii="Times New Roman" w:hAnsi="Times New Roman" w:cs="Times New Roman"/>
          <w:sz w:val="28"/>
          <w:szCs w:val="28"/>
        </w:rPr>
        <w:lastRenderedPageBreak/>
        <w:t>поступления</w:t>
      </w:r>
      <w:proofErr w:type="gramEnd"/>
      <w:r w:rsidR="009255CA" w:rsidRPr="009255CA">
        <w:rPr>
          <w:rFonts w:ascii="Times New Roman" w:hAnsi="Times New Roman" w:cs="Times New Roman"/>
          <w:sz w:val="28"/>
          <w:szCs w:val="28"/>
        </w:rPr>
        <w:t xml:space="preserve"> запроса;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при направлении </w:t>
      </w:r>
      <w:r w:rsidR="009255CA">
        <w:rPr>
          <w:rFonts w:ascii="Times New Roman" w:hAnsi="Times New Roman" w:cs="Times New Roman"/>
          <w:sz w:val="28"/>
          <w:szCs w:val="28"/>
        </w:rPr>
        <w:t>запроса</w:t>
      </w:r>
      <w:r w:rsidR="004D0569">
        <w:rPr>
          <w:rFonts w:ascii="Times New Roman" w:hAnsi="Times New Roman" w:cs="Times New Roman"/>
          <w:sz w:val="28"/>
          <w:szCs w:val="28"/>
        </w:rPr>
        <w:t xml:space="preserve"> </w:t>
      </w:r>
      <w:r w:rsidRPr="00F70A26">
        <w:rPr>
          <w:rFonts w:ascii="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w:t>
      </w:r>
      <w:r w:rsidR="00A02F74" w:rsidRPr="00A02F74">
        <w:rPr>
          <w:rFonts w:ascii="Times New Roman" w:hAnsi="Times New Roman" w:cs="Times New Roman"/>
          <w:sz w:val="28"/>
          <w:szCs w:val="28"/>
        </w:rPr>
        <w:t xml:space="preserve">в течение 1 (одного) рабочего дня </w:t>
      </w:r>
      <w:proofErr w:type="gramStart"/>
      <w:r w:rsidR="00A02F74" w:rsidRPr="00A02F74">
        <w:rPr>
          <w:rFonts w:ascii="Times New Roman" w:hAnsi="Times New Roman" w:cs="Times New Roman"/>
          <w:sz w:val="28"/>
          <w:szCs w:val="28"/>
        </w:rPr>
        <w:t>с даты поступления</w:t>
      </w:r>
      <w:proofErr w:type="gramEnd"/>
      <w:r w:rsidR="00A02F74" w:rsidRPr="00A02F74">
        <w:rPr>
          <w:rFonts w:ascii="Times New Roman" w:hAnsi="Times New Roman" w:cs="Times New Roman"/>
          <w:sz w:val="28"/>
          <w:szCs w:val="28"/>
        </w:rPr>
        <w:t xml:space="preserve"> запроса.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bookmarkStart w:id="4" w:name="P134"/>
      <w:bookmarkEnd w:id="4"/>
      <w:r w:rsidRPr="00F70A26">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2.14.1. Предоставление государственной услуги осуществляется в специально выделенных для этих целей помещениях </w:t>
      </w:r>
      <w:r w:rsidR="002B3397">
        <w:rPr>
          <w:rFonts w:ascii="Times New Roman" w:hAnsi="Times New Roman" w:cs="Times New Roman"/>
          <w:sz w:val="28"/>
          <w:szCs w:val="28"/>
        </w:rPr>
        <w:t>МФЦ</w:t>
      </w:r>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B3397" w:rsidRPr="00C520A1">
        <w:rPr>
          <w:rFonts w:ascii="Times New Roman" w:hAnsi="Times New Roman" w:cs="Times New Roman"/>
          <w:sz w:val="28"/>
          <w:szCs w:val="28"/>
        </w:rPr>
        <w:t>МФЦ</w:t>
      </w:r>
      <w:r w:rsidR="00552611" w:rsidRPr="00C520A1">
        <w:rPr>
          <w:rFonts w:ascii="Times New Roman" w:hAnsi="Times New Roman" w:cs="Times New Roman"/>
          <w:sz w:val="28"/>
          <w:szCs w:val="28"/>
        </w:rPr>
        <w:t>,</w:t>
      </w:r>
      <w:r w:rsidR="002B3397">
        <w:rPr>
          <w:rFonts w:ascii="Times New Roman" w:hAnsi="Times New Roman" w:cs="Times New Roman"/>
          <w:sz w:val="28"/>
          <w:szCs w:val="28"/>
        </w:rPr>
        <w:t xml:space="preserve"> </w:t>
      </w:r>
      <w:r w:rsidRPr="00F70A26">
        <w:rPr>
          <w:rFonts w:ascii="Times New Roman" w:hAnsi="Times New Roman" w:cs="Times New Roman"/>
          <w:sz w:val="28"/>
          <w:szCs w:val="28"/>
        </w:rPr>
        <w:t>а также информацию о режиме его работы.</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2.14.7. При необходимости работником </w:t>
      </w:r>
      <w:r w:rsidR="002B3397" w:rsidRPr="00C520A1">
        <w:rPr>
          <w:rFonts w:ascii="Times New Roman" w:hAnsi="Times New Roman" w:cs="Times New Roman"/>
          <w:sz w:val="28"/>
          <w:szCs w:val="28"/>
        </w:rPr>
        <w:t>МФЦ</w:t>
      </w:r>
      <w:r w:rsidR="002B3397" w:rsidRPr="002B3397">
        <w:rPr>
          <w:rFonts w:ascii="Times New Roman" w:hAnsi="Times New Roman" w:cs="Times New Roman"/>
          <w:sz w:val="28"/>
          <w:szCs w:val="28"/>
        </w:rPr>
        <w:t xml:space="preserve"> </w:t>
      </w:r>
      <w:r w:rsidRPr="00F70A26">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A26">
        <w:rPr>
          <w:rFonts w:ascii="Times New Roman" w:hAnsi="Times New Roman" w:cs="Times New Roman"/>
          <w:sz w:val="28"/>
          <w:szCs w:val="28"/>
        </w:rPr>
        <w:t>сурдопереводчика</w:t>
      </w:r>
      <w:proofErr w:type="spellEnd"/>
      <w:r w:rsidRPr="00F70A26">
        <w:rPr>
          <w:rFonts w:ascii="Times New Roman" w:hAnsi="Times New Roman" w:cs="Times New Roman"/>
          <w:sz w:val="28"/>
          <w:szCs w:val="28"/>
        </w:rPr>
        <w:t xml:space="preserve"> и </w:t>
      </w:r>
      <w:proofErr w:type="spellStart"/>
      <w:r w:rsidRPr="00F70A26">
        <w:rPr>
          <w:rFonts w:ascii="Times New Roman" w:hAnsi="Times New Roman" w:cs="Times New Roman"/>
          <w:sz w:val="28"/>
          <w:szCs w:val="28"/>
        </w:rPr>
        <w:t>тифлосурдопереводчика</w:t>
      </w:r>
      <w:proofErr w:type="spellEnd"/>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70A26">
        <w:rPr>
          <w:rFonts w:ascii="Times New Roman" w:hAnsi="Times New Roman" w:cs="Times New Roman"/>
          <w:sz w:val="28"/>
          <w:szCs w:val="28"/>
        </w:rPr>
        <w:t>ств дл</w:t>
      </w:r>
      <w:proofErr w:type="gramEnd"/>
      <w:r w:rsidRPr="00F70A26">
        <w:rPr>
          <w:rFonts w:ascii="Times New Roman" w:hAnsi="Times New Roman" w:cs="Times New Roman"/>
          <w:sz w:val="28"/>
          <w:szCs w:val="28"/>
        </w:rPr>
        <w:t>я передвижения инвалида (костылей, ходунков).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w:t>
      </w:r>
      <w:r w:rsidR="00A230B7">
        <w:rPr>
          <w:rFonts w:ascii="Times New Roman" w:hAnsi="Times New Roman" w:cs="Times New Roman"/>
          <w:sz w:val="28"/>
          <w:szCs w:val="28"/>
        </w:rPr>
        <w:t>заявлений</w:t>
      </w:r>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 Показатели доступности и качества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 xml:space="preserve">1)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транспортная доступность к месту предоставления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возможность получения полной и достоверной информации о государственной услуге </w:t>
      </w:r>
      <w:r w:rsidR="00C520A1">
        <w:rPr>
          <w:rFonts w:ascii="Times New Roman" w:hAnsi="Times New Roman" w:cs="Times New Roman"/>
          <w:sz w:val="28"/>
          <w:szCs w:val="28"/>
        </w:rPr>
        <w:t>в МФЦ,</w:t>
      </w:r>
      <w:r w:rsidRPr="00F70A26">
        <w:rPr>
          <w:rFonts w:ascii="Times New Roman" w:hAnsi="Times New Roman" w:cs="Times New Roman"/>
          <w:sz w:val="28"/>
          <w:szCs w:val="28"/>
        </w:rPr>
        <w:t xml:space="preserve"> по телефону</w:t>
      </w:r>
      <w:r w:rsidR="00C520A1">
        <w:rPr>
          <w:rFonts w:ascii="Times New Roman" w:hAnsi="Times New Roman" w:cs="Times New Roman"/>
          <w:sz w:val="28"/>
          <w:szCs w:val="28"/>
        </w:rPr>
        <w:t xml:space="preserve"> в Леноблкомимуществе и МФЦ</w:t>
      </w:r>
      <w:r w:rsidRPr="00F70A26">
        <w:rPr>
          <w:rFonts w:ascii="Times New Roman" w:hAnsi="Times New Roman" w:cs="Times New Roman"/>
          <w:sz w:val="28"/>
          <w:szCs w:val="28"/>
        </w:rPr>
        <w:t xml:space="preserve">, на официальном сайте </w:t>
      </w:r>
      <w:r w:rsidR="002B3397">
        <w:rPr>
          <w:rFonts w:ascii="Times New Roman" w:hAnsi="Times New Roman" w:cs="Times New Roman"/>
          <w:sz w:val="28"/>
          <w:szCs w:val="28"/>
        </w:rPr>
        <w:t xml:space="preserve">Леноблкомимущества </w:t>
      </w:r>
      <w:r w:rsidRPr="00F70A26">
        <w:rPr>
          <w:rFonts w:ascii="Times New Roman" w:hAnsi="Times New Roman" w:cs="Times New Roman"/>
          <w:sz w:val="28"/>
          <w:szCs w:val="28"/>
        </w:rPr>
        <w:t>посредством ЕПГУ либо ПГУ ЛО;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9B2BFB"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или) ПГУ ЛО</w:t>
      </w:r>
      <w:r w:rsidR="009B2BFB" w:rsidRPr="00F70A26">
        <w:rPr>
          <w:rFonts w:ascii="Times New Roman" w:hAnsi="Times New Roman" w:cs="Times New Roman"/>
          <w:sz w:val="28"/>
          <w:szCs w:val="28"/>
        </w:rPr>
        <w:t>;</w:t>
      </w:r>
    </w:p>
    <w:p w:rsidR="00352EA4"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 возможность получения государственной услуги по экстерриториальному принципу.</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наличие инфраструктуры, указанной в </w:t>
      </w:r>
      <w:hyperlink w:anchor="P134" w:history="1">
        <w:r w:rsidRPr="00F70A26">
          <w:rPr>
            <w:rFonts w:ascii="Times New Roman" w:hAnsi="Times New Roman" w:cs="Times New Roman"/>
            <w:sz w:val="28"/>
            <w:szCs w:val="28"/>
          </w:rPr>
          <w:t>пункте 2.14</w:t>
        </w:r>
      </w:hyperlink>
      <w:r w:rsidRPr="00F70A26">
        <w:rPr>
          <w:rFonts w:ascii="Times New Roman" w:hAnsi="Times New Roman" w:cs="Times New Roman"/>
          <w:sz w:val="28"/>
          <w:szCs w:val="28"/>
        </w:rPr>
        <w:t xml:space="preserve"> </w:t>
      </w:r>
      <w:r w:rsidR="000A60D6">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исполнение требований доступности услуг для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2.15.3. Показатели качества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соблюдение срока предоставления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соблюдение времени ожидания в очереди при подаче запроса и получении результата;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 осуществление не более одного обращения заявителя к </w:t>
      </w:r>
      <w:r w:rsidR="002B3397" w:rsidRPr="00C520A1">
        <w:rPr>
          <w:rFonts w:ascii="Times New Roman" w:hAnsi="Times New Roman" w:cs="Times New Roman"/>
          <w:sz w:val="28"/>
          <w:szCs w:val="28"/>
        </w:rPr>
        <w:t>работникам МФЦ</w:t>
      </w:r>
      <w:r w:rsidR="002B3397">
        <w:rPr>
          <w:rFonts w:ascii="Times New Roman" w:hAnsi="Times New Roman" w:cs="Times New Roman"/>
          <w:sz w:val="28"/>
          <w:szCs w:val="28"/>
        </w:rPr>
        <w:t xml:space="preserve"> </w:t>
      </w:r>
      <w:r w:rsidRPr="00F70A26">
        <w:rPr>
          <w:rFonts w:ascii="Times New Roman" w:hAnsi="Times New Roman" w:cs="Times New Roman"/>
          <w:sz w:val="28"/>
          <w:szCs w:val="28"/>
        </w:rPr>
        <w:t xml:space="preserve">при подаче документов на получение государственной услуги и не более одного обращения при получении результата в </w:t>
      </w:r>
      <w:r w:rsidR="002B3397" w:rsidRPr="00C520A1">
        <w:rPr>
          <w:rFonts w:ascii="Times New Roman" w:hAnsi="Times New Roman" w:cs="Times New Roman"/>
          <w:sz w:val="28"/>
          <w:szCs w:val="28"/>
        </w:rPr>
        <w:t>МФЦ</w:t>
      </w:r>
      <w:r w:rsidRPr="00C520A1">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отсутствие жалоб на действия или бездействие должностных лиц </w:t>
      </w:r>
      <w:r w:rsidRPr="00F70A26">
        <w:rPr>
          <w:rFonts w:ascii="Times New Roman" w:hAnsi="Times New Roman" w:cs="Times New Roman"/>
          <w:sz w:val="28"/>
          <w:szCs w:val="28"/>
        </w:rPr>
        <w:lastRenderedPageBreak/>
        <w:t>Леноблкомимущества, поданных в установленном порядке.</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B2BFB"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2.17.1. </w:t>
      </w:r>
      <w:r w:rsidR="009B2BFB" w:rsidRPr="00F70A26">
        <w:rPr>
          <w:rFonts w:ascii="Times New Roman" w:hAnsi="Times New Roman" w:cs="Times New Roman"/>
          <w:sz w:val="28"/>
          <w:szCs w:val="28"/>
        </w:rPr>
        <w:t xml:space="preserve">Подача запросов, документов, информации, необходимых для получения государственной услуги, осуществляется в </w:t>
      </w:r>
      <w:r w:rsidR="00F57F6C">
        <w:rPr>
          <w:rFonts w:ascii="Times New Roman" w:hAnsi="Times New Roman" w:cs="Times New Roman"/>
          <w:sz w:val="28"/>
          <w:szCs w:val="28"/>
        </w:rPr>
        <w:t xml:space="preserve">МФЦ </w:t>
      </w:r>
      <w:r w:rsidR="009B2BFB" w:rsidRPr="00F70A26">
        <w:rPr>
          <w:rFonts w:ascii="Times New Roman" w:hAnsi="Times New Roman" w:cs="Times New Roman"/>
          <w:sz w:val="28"/>
          <w:szCs w:val="28"/>
        </w:rPr>
        <w:t>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45701"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3150E" w:rsidRPr="00F70A26" w:rsidRDefault="00E3150E" w:rsidP="002F5FD6">
      <w:pPr>
        <w:pStyle w:val="ConsPlusNormal"/>
        <w:spacing w:line="360" w:lineRule="auto"/>
        <w:ind w:firstLine="709"/>
        <w:jc w:val="both"/>
        <w:rPr>
          <w:rFonts w:ascii="Times New Roman" w:hAnsi="Times New Roman" w:cs="Times New Roman"/>
          <w:b/>
          <w:sz w:val="28"/>
          <w:szCs w:val="28"/>
        </w:rPr>
      </w:pP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3. Состав, последовательность и сроки выполнения</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административных процедур, требования к порядку их</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выполнения, в том числе особенности выполнения</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административных процедур в электронной форме</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445701"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4151" w:rsidRPr="00F70A26" w:rsidRDefault="00F9415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3.1.1. Предоставление государственной услуги включает в себя </w:t>
      </w:r>
      <w:r w:rsidRPr="00F70A26">
        <w:rPr>
          <w:rFonts w:ascii="Times New Roman" w:hAnsi="Times New Roman" w:cs="Times New Roman"/>
          <w:sz w:val="28"/>
          <w:szCs w:val="28"/>
        </w:rPr>
        <w:lastRenderedPageBreak/>
        <w:t>следующие административные процедуры:</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Pr="00F70A26">
        <w:rPr>
          <w:rFonts w:ascii="Times New Roman" w:hAnsi="Times New Roman" w:cs="Times New Roman"/>
          <w:sz w:val="28"/>
          <w:szCs w:val="28"/>
        </w:rPr>
        <w:tab/>
        <w:t>п</w:t>
      </w:r>
      <w:r w:rsidR="003E72A3" w:rsidRPr="00F70A26">
        <w:rPr>
          <w:rFonts w:ascii="Times New Roman" w:hAnsi="Times New Roman" w:cs="Times New Roman"/>
          <w:sz w:val="28"/>
          <w:szCs w:val="28"/>
        </w:rPr>
        <w:t>рием</w:t>
      </w:r>
      <w:r w:rsidR="00BE6CF2" w:rsidRPr="00F70A26">
        <w:rPr>
          <w:rFonts w:ascii="Times New Roman" w:hAnsi="Times New Roman" w:cs="Times New Roman"/>
          <w:sz w:val="28"/>
          <w:szCs w:val="28"/>
        </w:rPr>
        <w:t xml:space="preserve"> и</w:t>
      </w:r>
      <w:r w:rsidRPr="00F70A26">
        <w:rPr>
          <w:rFonts w:ascii="Times New Roman" w:hAnsi="Times New Roman" w:cs="Times New Roman"/>
          <w:sz w:val="28"/>
          <w:szCs w:val="28"/>
        </w:rPr>
        <w:t xml:space="preserve"> регистрация </w:t>
      </w:r>
      <w:r w:rsidR="00A02F74">
        <w:rPr>
          <w:rFonts w:ascii="Times New Roman" w:hAnsi="Times New Roman" w:cs="Times New Roman"/>
          <w:sz w:val="28"/>
          <w:szCs w:val="28"/>
        </w:rPr>
        <w:t>заявления</w:t>
      </w:r>
      <w:r w:rsidRPr="00F70A26">
        <w:rPr>
          <w:rFonts w:ascii="Times New Roman" w:hAnsi="Times New Roman" w:cs="Times New Roman"/>
          <w:sz w:val="28"/>
          <w:szCs w:val="28"/>
        </w:rPr>
        <w:t xml:space="preserve"> о предоставлении государственной услуги</w:t>
      </w:r>
      <w:r w:rsidR="008A3F8B" w:rsidRPr="00F70A26">
        <w:rPr>
          <w:rFonts w:ascii="Times New Roman" w:hAnsi="Times New Roman" w:cs="Times New Roman"/>
          <w:sz w:val="28"/>
          <w:szCs w:val="28"/>
        </w:rPr>
        <w:t xml:space="preserve"> </w:t>
      </w:r>
      <w:r w:rsidRPr="00F70A26">
        <w:rPr>
          <w:rFonts w:ascii="Times New Roman" w:hAnsi="Times New Roman" w:cs="Times New Roman"/>
          <w:sz w:val="28"/>
          <w:szCs w:val="28"/>
        </w:rPr>
        <w:t xml:space="preserve">- не более </w:t>
      </w:r>
      <w:r w:rsidR="004D0569">
        <w:rPr>
          <w:rFonts w:ascii="Times New Roman" w:hAnsi="Times New Roman" w:cs="Times New Roman"/>
          <w:sz w:val="28"/>
          <w:szCs w:val="28"/>
        </w:rPr>
        <w:t>1</w:t>
      </w:r>
      <w:r w:rsidR="00F763D4" w:rsidRPr="00F70A26">
        <w:rPr>
          <w:rFonts w:ascii="Times New Roman" w:hAnsi="Times New Roman" w:cs="Times New Roman"/>
          <w:sz w:val="28"/>
          <w:szCs w:val="28"/>
        </w:rPr>
        <w:t xml:space="preserve"> </w:t>
      </w:r>
      <w:r w:rsidR="00A02F74">
        <w:rPr>
          <w:rFonts w:ascii="Times New Roman" w:hAnsi="Times New Roman" w:cs="Times New Roman"/>
          <w:sz w:val="28"/>
          <w:szCs w:val="28"/>
        </w:rPr>
        <w:t xml:space="preserve">(одного) рабочего </w:t>
      </w:r>
      <w:r w:rsidRPr="00F70A26">
        <w:rPr>
          <w:rFonts w:ascii="Times New Roman" w:hAnsi="Times New Roman" w:cs="Times New Roman"/>
          <w:sz w:val="28"/>
          <w:szCs w:val="28"/>
        </w:rPr>
        <w:t>дн</w:t>
      </w:r>
      <w:r w:rsidR="004D0569">
        <w:rPr>
          <w:rFonts w:ascii="Times New Roman" w:hAnsi="Times New Roman" w:cs="Times New Roman"/>
          <w:sz w:val="28"/>
          <w:szCs w:val="28"/>
        </w:rPr>
        <w:t>я</w:t>
      </w:r>
      <w:r w:rsidR="00BE6CF2" w:rsidRPr="00F70A26">
        <w:rPr>
          <w:rFonts w:ascii="Times New Roman" w:hAnsi="Times New Roman" w:cs="Times New Roman"/>
          <w:sz w:val="28"/>
          <w:szCs w:val="28"/>
        </w:rPr>
        <w:t>;</w:t>
      </w:r>
      <w:r w:rsidR="007767DA" w:rsidRPr="00F70A26">
        <w:rPr>
          <w:rFonts w:ascii="Times New Roman" w:hAnsi="Times New Roman" w:cs="Times New Roman"/>
          <w:sz w:val="28"/>
          <w:szCs w:val="28"/>
        </w:rPr>
        <w:t xml:space="preserve"> </w:t>
      </w:r>
    </w:p>
    <w:p w:rsidR="00794E32"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Pr="00F70A26">
        <w:rPr>
          <w:rFonts w:ascii="Times New Roman" w:hAnsi="Times New Roman" w:cs="Times New Roman"/>
          <w:sz w:val="28"/>
          <w:szCs w:val="28"/>
        </w:rPr>
        <w:tab/>
        <w:t xml:space="preserve">рассмотрение </w:t>
      </w:r>
      <w:r w:rsidR="00A02F74">
        <w:rPr>
          <w:rFonts w:ascii="Times New Roman" w:hAnsi="Times New Roman" w:cs="Times New Roman"/>
          <w:sz w:val="28"/>
          <w:szCs w:val="28"/>
        </w:rPr>
        <w:t>заявления</w:t>
      </w:r>
      <w:r w:rsidRPr="00F70A26">
        <w:rPr>
          <w:rFonts w:ascii="Times New Roman" w:hAnsi="Times New Roman" w:cs="Times New Roman"/>
          <w:sz w:val="28"/>
          <w:szCs w:val="28"/>
        </w:rPr>
        <w:t xml:space="preserve"> о предоставлении государственной услуги</w:t>
      </w:r>
      <w:r w:rsidR="009A6C47" w:rsidRPr="00F70A26">
        <w:rPr>
          <w:rFonts w:ascii="Times New Roman" w:hAnsi="Times New Roman" w:cs="Times New Roman"/>
          <w:sz w:val="28"/>
          <w:szCs w:val="28"/>
        </w:rPr>
        <w:t xml:space="preserve"> </w:t>
      </w:r>
      <w:r w:rsidR="00A02F74" w:rsidRPr="00A02F74">
        <w:rPr>
          <w:rFonts w:ascii="Times New Roman" w:hAnsi="Times New Roman" w:cs="Times New Roman"/>
          <w:sz w:val="28"/>
          <w:szCs w:val="28"/>
        </w:rPr>
        <w:t xml:space="preserve">и прилагаемых к нему документов - не более 3 </w:t>
      </w:r>
      <w:r w:rsidR="003E0716">
        <w:rPr>
          <w:rFonts w:ascii="Times New Roman" w:hAnsi="Times New Roman" w:cs="Times New Roman"/>
          <w:sz w:val="28"/>
          <w:szCs w:val="28"/>
        </w:rPr>
        <w:t xml:space="preserve">(трех) </w:t>
      </w:r>
      <w:r w:rsidR="00A02F74" w:rsidRPr="00A02F74">
        <w:rPr>
          <w:rFonts w:ascii="Times New Roman" w:hAnsi="Times New Roman" w:cs="Times New Roman"/>
          <w:sz w:val="28"/>
          <w:szCs w:val="28"/>
        </w:rPr>
        <w:t>рабочих дней;</w:t>
      </w:r>
    </w:p>
    <w:p w:rsidR="00BE6CF2" w:rsidRPr="00F70A26" w:rsidRDefault="004776AC"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BE6CF2" w:rsidRPr="00F70A26">
        <w:rPr>
          <w:rFonts w:ascii="Times New Roman" w:hAnsi="Times New Roman" w:cs="Times New Roman"/>
          <w:sz w:val="28"/>
          <w:szCs w:val="28"/>
        </w:rPr>
        <w:t xml:space="preserve">) </w:t>
      </w:r>
      <w:r w:rsidR="00BE6CF2" w:rsidRPr="00F70A26">
        <w:rPr>
          <w:rFonts w:ascii="Times New Roman" w:hAnsi="Times New Roman" w:cs="Times New Roman"/>
          <w:sz w:val="28"/>
          <w:szCs w:val="28"/>
        </w:rPr>
        <w:tab/>
      </w:r>
      <w:r w:rsidR="00A02F74" w:rsidRPr="00A02F74">
        <w:rPr>
          <w:rFonts w:ascii="Times New Roman" w:hAnsi="Times New Roman" w:cs="Times New Roman"/>
          <w:sz w:val="28"/>
          <w:szCs w:val="28"/>
        </w:rPr>
        <w:t xml:space="preserve">принятие решения о предоставлении государственной услуги или об отказе в предоставлении государственной услуги - не более 2 </w:t>
      </w:r>
      <w:r w:rsidR="003E0716">
        <w:rPr>
          <w:rFonts w:ascii="Times New Roman" w:hAnsi="Times New Roman" w:cs="Times New Roman"/>
          <w:sz w:val="28"/>
          <w:szCs w:val="28"/>
        </w:rPr>
        <w:t xml:space="preserve">(двух) </w:t>
      </w:r>
      <w:r w:rsidR="00A02F74" w:rsidRPr="00A02F74">
        <w:rPr>
          <w:rFonts w:ascii="Times New Roman" w:hAnsi="Times New Roman" w:cs="Times New Roman"/>
          <w:sz w:val="28"/>
          <w:szCs w:val="28"/>
        </w:rPr>
        <w:t>рабочих дней;</w:t>
      </w:r>
    </w:p>
    <w:p w:rsidR="00A02F74" w:rsidRDefault="004776AC"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w:t>
      </w:r>
      <w:r w:rsidR="00BE6CF2" w:rsidRPr="00F70A26">
        <w:rPr>
          <w:rFonts w:ascii="Times New Roman" w:hAnsi="Times New Roman" w:cs="Times New Roman"/>
          <w:sz w:val="28"/>
          <w:szCs w:val="28"/>
        </w:rPr>
        <w:t>)</w:t>
      </w:r>
      <w:r w:rsidR="00BE6CF2" w:rsidRPr="00F70A26">
        <w:rPr>
          <w:rFonts w:ascii="Times New Roman" w:hAnsi="Times New Roman" w:cs="Times New Roman"/>
          <w:sz w:val="28"/>
          <w:szCs w:val="28"/>
        </w:rPr>
        <w:tab/>
      </w:r>
      <w:r w:rsidR="009B0DE0" w:rsidRPr="00F70A26">
        <w:rPr>
          <w:rFonts w:ascii="Times New Roman" w:hAnsi="Times New Roman" w:cs="Times New Roman"/>
          <w:sz w:val="28"/>
          <w:szCs w:val="28"/>
        </w:rPr>
        <w:t xml:space="preserve">выдача результата </w:t>
      </w:r>
      <w:r w:rsidR="00A02F74" w:rsidRPr="00A02F74">
        <w:rPr>
          <w:rFonts w:ascii="Times New Roman" w:hAnsi="Times New Roman" w:cs="Times New Roman"/>
          <w:sz w:val="28"/>
          <w:szCs w:val="28"/>
        </w:rPr>
        <w:t xml:space="preserve">- не более 1 </w:t>
      </w:r>
      <w:r w:rsidR="003E0716">
        <w:rPr>
          <w:rFonts w:ascii="Times New Roman" w:hAnsi="Times New Roman" w:cs="Times New Roman"/>
          <w:sz w:val="28"/>
          <w:szCs w:val="28"/>
        </w:rPr>
        <w:t xml:space="preserve">(одного) </w:t>
      </w:r>
      <w:r w:rsidR="00A02F74" w:rsidRPr="00A02F74">
        <w:rPr>
          <w:rFonts w:ascii="Times New Roman" w:hAnsi="Times New Roman" w:cs="Times New Roman"/>
          <w:sz w:val="28"/>
          <w:szCs w:val="28"/>
        </w:rPr>
        <w:t>рабочего дня.</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 </w:t>
      </w:r>
      <w:r w:rsidR="008061B0" w:rsidRPr="00F70A26">
        <w:rPr>
          <w:rFonts w:ascii="Times New Roman" w:hAnsi="Times New Roman" w:cs="Times New Roman"/>
          <w:sz w:val="28"/>
          <w:szCs w:val="28"/>
        </w:rPr>
        <w:t xml:space="preserve">Прием и регистрация </w:t>
      </w:r>
      <w:r w:rsidR="00632E09">
        <w:rPr>
          <w:rFonts w:ascii="Times New Roman" w:hAnsi="Times New Roman" w:cs="Times New Roman"/>
          <w:sz w:val="28"/>
          <w:szCs w:val="28"/>
        </w:rPr>
        <w:t>заявления</w:t>
      </w:r>
      <w:r w:rsidR="008061B0" w:rsidRPr="00F70A26">
        <w:rPr>
          <w:rFonts w:ascii="Times New Roman" w:hAnsi="Times New Roman" w:cs="Times New Roman"/>
          <w:sz w:val="28"/>
          <w:szCs w:val="28"/>
        </w:rPr>
        <w:t xml:space="preserve"> о предоставлении государственной услуги</w:t>
      </w:r>
      <w:r w:rsidRPr="00F70A26">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3.1.2.1. Основание для начала административной процедуры: поступление в </w:t>
      </w:r>
      <w:r w:rsidR="003434B9" w:rsidRPr="00F70A26">
        <w:rPr>
          <w:rFonts w:ascii="Times New Roman" w:hAnsi="Times New Roman" w:cs="Times New Roman"/>
          <w:sz w:val="28"/>
          <w:szCs w:val="28"/>
        </w:rPr>
        <w:t xml:space="preserve">Леноблкомимущество </w:t>
      </w:r>
      <w:r w:rsidR="00632E09" w:rsidRPr="00632E09">
        <w:rPr>
          <w:rFonts w:ascii="Times New Roman" w:hAnsi="Times New Roman" w:cs="Times New Roman"/>
          <w:sz w:val="28"/>
          <w:szCs w:val="28"/>
        </w:rPr>
        <w:t xml:space="preserve">заявления и документов, перечисленных в п. 2.6 </w:t>
      </w:r>
      <w:r w:rsidR="00EB50BF">
        <w:rPr>
          <w:rFonts w:ascii="Times New Roman" w:hAnsi="Times New Roman" w:cs="Times New Roman"/>
          <w:sz w:val="28"/>
          <w:szCs w:val="28"/>
        </w:rPr>
        <w:t xml:space="preserve">настоящего </w:t>
      </w:r>
      <w:r w:rsidR="00632E09" w:rsidRPr="00632E09">
        <w:rPr>
          <w:rFonts w:ascii="Times New Roman" w:hAnsi="Times New Roman" w:cs="Times New Roman"/>
          <w:sz w:val="28"/>
          <w:szCs w:val="28"/>
        </w:rPr>
        <w:t>регламента.</w:t>
      </w:r>
    </w:p>
    <w:p w:rsidR="00632E09"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3.1.2.2. </w:t>
      </w:r>
      <w:r w:rsidR="00632E09" w:rsidRPr="00632E09">
        <w:rPr>
          <w:rFonts w:ascii="Times New Roman" w:hAnsi="Times New Roman" w:cs="Times New Roman"/>
          <w:sz w:val="28"/>
          <w:szCs w:val="28"/>
        </w:rPr>
        <w:t xml:space="preserve">Содержание административного действия, продолжительность </w:t>
      </w:r>
      <w:proofErr w:type="gramStart"/>
      <w:r w:rsidR="00632E09" w:rsidRPr="00632E09">
        <w:rPr>
          <w:rFonts w:ascii="Times New Roman" w:hAnsi="Times New Roman" w:cs="Times New Roman"/>
          <w:sz w:val="28"/>
          <w:szCs w:val="28"/>
        </w:rPr>
        <w:t>и(</w:t>
      </w:r>
      <w:proofErr w:type="gramEnd"/>
      <w:r w:rsidR="00632E09" w:rsidRPr="00632E09">
        <w:rPr>
          <w:rFonts w:ascii="Times New Roman" w:hAnsi="Times New Roman" w:cs="Times New Roman"/>
          <w:sz w:val="28"/>
          <w:szCs w:val="28"/>
        </w:rPr>
        <w:t>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w:t>
      </w:r>
      <w:r w:rsidR="00575DA5">
        <w:rPr>
          <w:rFonts w:ascii="Times New Roman" w:hAnsi="Times New Roman" w:cs="Times New Roman"/>
          <w:sz w:val="28"/>
          <w:szCs w:val="28"/>
        </w:rPr>
        <w:t>,</w:t>
      </w:r>
      <w:r w:rsidR="00632E09" w:rsidRPr="00632E09">
        <w:rPr>
          <w:rFonts w:ascii="Times New Roman" w:hAnsi="Times New Roman" w:cs="Times New Roman"/>
          <w:sz w:val="28"/>
          <w:szCs w:val="28"/>
        </w:rPr>
        <w:t xml:space="preserve"> </w:t>
      </w:r>
      <w:r w:rsidR="00575DA5" w:rsidRPr="00575DA5">
        <w:rPr>
          <w:rFonts w:ascii="Times New Roman" w:hAnsi="Times New Roman" w:cs="Times New Roman"/>
          <w:sz w:val="28"/>
          <w:szCs w:val="28"/>
        </w:rPr>
        <w:t>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00575DA5" w:rsidRPr="00575DA5">
        <w:rPr>
          <w:rFonts w:ascii="Times New Roman" w:hAnsi="Times New Roman" w:cs="Times New Roman"/>
          <w:sz w:val="28"/>
          <w:szCs w:val="28"/>
        </w:rPr>
        <w:t>Межвед</w:t>
      </w:r>
      <w:proofErr w:type="spellEnd"/>
      <w:r w:rsidR="00575DA5" w:rsidRPr="00575DA5">
        <w:rPr>
          <w:rFonts w:ascii="Times New Roman" w:hAnsi="Times New Roman" w:cs="Times New Roman"/>
          <w:sz w:val="28"/>
          <w:szCs w:val="28"/>
        </w:rPr>
        <w:t xml:space="preserve"> ЛО»)</w:t>
      </w:r>
      <w:r w:rsidR="00575DA5">
        <w:rPr>
          <w:rFonts w:ascii="Times New Roman" w:hAnsi="Times New Roman" w:cs="Times New Roman"/>
          <w:sz w:val="28"/>
          <w:szCs w:val="28"/>
        </w:rPr>
        <w:t>,</w:t>
      </w:r>
      <w:r w:rsidR="00575DA5" w:rsidRPr="00575DA5">
        <w:rPr>
          <w:rFonts w:ascii="Times New Roman" w:hAnsi="Times New Roman" w:cs="Times New Roman"/>
          <w:sz w:val="28"/>
          <w:szCs w:val="28"/>
        </w:rPr>
        <w:t xml:space="preserve"> и в случае отсутствия установленных пунктом 2.9 </w:t>
      </w:r>
      <w:r w:rsidR="00EB50BF">
        <w:rPr>
          <w:rFonts w:ascii="Times New Roman" w:hAnsi="Times New Roman" w:cs="Times New Roman"/>
          <w:sz w:val="28"/>
          <w:szCs w:val="28"/>
        </w:rPr>
        <w:t xml:space="preserve">настоящего </w:t>
      </w:r>
      <w:r w:rsidR="00575DA5" w:rsidRPr="00575DA5">
        <w:rPr>
          <w:rFonts w:ascii="Times New Roman" w:hAnsi="Times New Roman" w:cs="Times New Roman"/>
          <w:sz w:val="28"/>
          <w:szCs w:val="28"/>
        </w:rPr>
        <w:t>регламента оснований для отказа в приеме регистрирует их (принимает в работу в АИС «</w:t>
      </w:r>
      <w:proofErr w:type="spellStart"/>
      <w:r w:rsidR="00575DA5" w:rsidRPr="00575DA5">
        <w:rPr>
          <w:rFonts w:ascii="Times New Roman" w:hAnsi="Times New Roman" w:cs="Times New Roman"/>
          <w:sz w:val="28"/>
          <w:szCs w:val="28"/>
        </w:rPr>
        <w:t>Межвед</w:t>
      </w:r>
      <w:proofErr w:type="spellEnd"/>
      <w:r w:rsidR="00575DA5" w:rsidRPr="00575DA5">
        <w:rPr>
          <w:rFonts w:ascii="Times New Roman" w:hAnsi="Times New Roman" w:cs="Times New Roman"/>
          <w:sz w:val="28"/>
          <w:szCs w:val="28"/>
        </w:rPr>
        <w:t xml:space="preserve"> </w:t>
      </w:r>
      <w:proofErr w:type="gramStart"/>
      <w:r w:rsidR="00575DA5" w:rsidRPr="00575DA5">
        <w:rPr>
          <w:rFonts w:ascii="Times New Roman" w:hAnsi="Times New Roman" w:cs="Times New Roman"/>
          <w:sz w:val="28"/>
          <w:szCs w:val="28"/>
        </w:rPr>
        <w:t>ЛО»)</w:t>
      </w:r>
      <w:r w:rsidR="00632E09" w:rsidRPr="00632E09">
        <w:rPr>
          <w:rFonts w:ascii="Times New Roman" w:hAnsi="Times New Roman" w:cs="Times New Roman"/>
          <w:sz w:val="28"/>
          <w:szCs w:val="28"/>
        </w:rPr>
        <w:t xml:space="preserve"> в течение 1 (одного) рабочего дня.</w:t>
      </w:r>
      <w:proofErr w:type="gramEnd"/>
    </w:p>
    <w:p w:rsidR="0063427B" w:rsidRDefault="0063427B" w:rsidP="002F5FD6">
      <w:pPr>
        <w:pStyle w:val="ConsPlusNormal"/>
        <w:spacing w:line="360" w:lineRule="auto"/>
        <w:ind w:firstLine="709"/>
        <w:jc w:val="both"/>
        <w:rPr>
          <w:rFonts w:ascii="Times New Roman" w:hAnsi="Times New Roman" w:cs="Times New Roman"/>
          <w:sz w:val="28"/>
          <w:szCs w:val="28"/>
        </w:rPr>
      </w:pPr>
      <w:r w:rsidRPr="0063427B">
        <w:rPr>
          <w:rFonts w:ascii="Times New Roman" w:hAnsi="Times New Roman" w:cs="Times New Roman"/>
          <w:sz w:val="28"/>
          <w:szCs w:val="28"/>
        </w:rPr>
        <w:t xml:space="preserve">3.1.2.2.1. </w:t>
      </w:r>
      <w:proofErr w:type="gramStart"/>
      <w:r w:rsidR="009116C8" w:rsidRPr="009116C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регламента, работник </w:t>
      </w:r>
      <w:r w:rsidR="009116C8">
        <w:rPr>
          <w:rFonts w:ascii="Times New Roman" w:hAnsi="Times New Roman" w:cs="Times New Roman"/>
          <w:sz w:val="28"/>
          <w:szCs w:val="28"/>
        </w:rPr>
        <w:t>о</w:t>
      </w:r>
      <w:r w:rsidR="009116C8" w:rsidRPr="009116C8">
        <w:rPr>
          <w:rFonts w:ascii="Times New Roman" w:hAnsi="Times New Roman" w:cs="Times New Roman"/>
          <w:sz w:val="28"/>
          <w:szCs w:val="28"/>
        </w:rPr>
        <w:t xml:space="preserve">бщего отдела Леноблкомимущества,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подписанное заведующим общим отделом, наделенным в соответствии с должностной инструкцией или доверенностью полномочиями на подписание уведомления об отказе в </w:t>
      </w:r>
      <w:r w:rsidR="009116C8" w:rsidRPr="009116C8">
        <w:rPr>
          <w:rFonts w:ascii="Times New Roman" w:hAnsi="Times New Roman" w:cs="Times New Roman"/>
          <w:sz w:val="28"/>
          <w:szCs w:val="28"/>
        </w:rPr>
        <w:lastRenderedPageBreak/>
        <w:t>приеме документов</w:t>
      </w:r>
      <w:proofErr w:type="gramEnd"/>
      <w:r w:rsidR="009116C8" w:rsidRPr="009116C8">
        <w:rPr>
          <w:rFonts w:ascii="Times New Roman" w:hAnsi="Times New Roman" w:cs="Times New Roman"/>
          <w:sz w:val="28"/>
          <w:szCs w:val="28"/>
        </w:rPr>
        <w:t>, с указанием оснований такого отказа и возвращает заявление и приложенные документы заявителю</w:t>
      </w:r>
      <w:r w:rsidRPr="0063427B">
        <w:rPr>
          <w:rFonts w:ascii="Times New Roman" w:hAnsi="Times New Roman" w:cs="Times New Roman"/>
          <w:sz w:val="28"/>
          <w:szCs w:val="28"/>
        </w:rPr>
        <w:t xml:space="preserve">, </w:t>
      </w:r>
      <w:r w:rsidR="007E3A48">
        <w:rPr>
          <w:rFonts w:ascii="Times New Roman" w:hAnsi="Times New Roman" w:cs="Times New Roman"/>
          <w:sz w:val="28"/>
          <w:szCs w:val="28"/>
        </w:rPr>
        <w:t xml:space="preserve">а также </w:t>
      </w:r>
      <w:r w:rsidRPr="0063427B">
        <w:rPr>
          <w:rFonts w:ascii="Times New Roman" w:hAnsi="Times New Roman" w:cs="Times New Roman"/>
          <w:sz w:val="28"/>
          <w:szCs w:val="28"/>
        </w:rPr>
        <w:t>вносит соответствующую информацию в АИС «</w:t>
      </w:r>
      <w:proofErr w:type="spellStart"/>
      <w:r w:rsidRPr="0063427B">
        <w:rPr>
          <w:rFonts w:ascii="Times New Roman" w:hAnsi="Times New Roman" w:cs="Times New Roman"/>
          <w:sz w:val="28"/>
          <w:szCs w:val="28"/>
        </w:rPr>
        <w:t>Межвед</w:t>
      </w:r>
      <w:proofErr w:type="spellEnd"/>
      <w:r w:rsidRPr="0063427B">
        <w:rPr>
          <w:rFonts w:ascii="Times New Roman" w:hAnsi="Times New Roman" w:cs="Times New Roman"/>
          <w:sz w:val="28"/>
          <w:szCs w:val="28"/>
        </w:rPr>
        <w:t xml:space="preserve"> ЛО»</w:t>
      </w:r>
      <w:r w:rsidR="007E3A48" w:rsidRPr="007E3A48">
        <w:rPr>
          <w:rFonts w:ascii="Times New Roman" w:hAnsi="Times New Roman" w:cs="Times New Roman"/>
          <w:sz w:val="28"/>
          <w:szCs w:val="28"/>
        </w:rPr>
        <w:t xml:space="preserve"> (прилож</w:t>
      </w:r>
      <w:r w:rsidR="007E3A48">
        <w:rPr>
          <w:rFonts w:ascii="Times New Roman" w:hAnsi="Times New Roman" w:cs="Times New Roman"/>
          <w:sz w:val="28"/>
          <w:szCs w:val="28"/>
        </w:rPr>
        <w:t>ение 5 к настоящему регламенту)</w:t>
      </w:r>
      <w:r w:rsidRPr="0063427B">
        <w:rPr>
          <w:rFonts w:ascii="Times New Roman" w:hAnsi="Times New Roman" w:cs="Times New Roman"/>
          <w:sz w:val="28"/>
          <w:szCs w:val="28"/>
        </w:rPr>
        <w:t>.</w:t>
      </w:r>
    </w:p>
    <w:p w:rsidR="00794E32" w:rsidRPr="00632E09" w:rsidRDefault="00794E32" w:rsidP="002F5FD6">
      <w:pPr>
        <w:pStyle w:val="ConsPlusNormal"/>
        <w:spacing w:line="360" w:lineRule="auto"/>
        <w:ind w:firstLine="709"/>
        <w:jc w:val="both"/>
        <w:rPr>
          <w:rFonts w:ascii="Times New Roman" w:hAnsi="Times New Roman" w:cs="Times New Roman"/>
          <w:sz w:val="28"/>
          <w:szCs w:val="28"/>
        </w:rPr>
      </w:pPr>
      <w:r w:rsidRPr="009116C8">
        <w:rPr>
          <w:rFonts w:ascii="Times New Roman" w:hAnsi="Times New Roman" w:cs="Times New Roman"/>
          <w:sz w:val="28"/>
          <w:szCs w:val="28"/>
        </w:rPr>
        <w:t xml:space="preserve">3.1.2.3. Лицо, ответственное за выполнение административной процедуры: </w:t>
      </w:r>
      <w:r w:rsidR="003434B9" w:rsidRPr="009116C8">
        <w:rPr>
          <w:rFonts w:ascii="Times New Roman" w:hAnsi="Times New Roman" w:cs="Times New Roman"/>
          <w:sz w:val="28"/>
          <w:szCs w:val="28"/>
        </w:rPr>
        <w:t>работник</w:t>
      </w:r>
      <w:r w:rsidRPr="009116C8">
        <w:rPr>
          <w:rFonts w:ascii="Times New Roman" w:hAnsi="Times New Roman" w:cs="Times New Roman"/>
          <w:sz w:val="28"/>
          <w:szCs w:val="28"/>
        </w:rPr>
        <w:t xml:space="preserve"> Леноблкомимущества, ответственн</w:t>
      </w:r>
      <w:r w:rsidR="003434B9" w:rsidRPr="009116C8">
        <w:rPr>
          <w:rFonts w:ascii="Times New Roman" w:hAnsi="Times New Roman" w:cs="Times New Roman"/>
          <w:sz w:val="28"/>
          <w:szCs w:val="28"/>
        </w:rPr>
        <w:t>ый</w:t>
      </w:r>
      <w:r w:rsidRPr="009116C8">
        <w:rPr>
          <w:rFonts w:ascii="Times New Roman" w:hAnsi="Times New Roman" w:cs="Times New Roman"/>
          <w:sz w:val="28"/>
          <w:szCs w:val="28"/>
        </w:rPr>
        <w:t xml:space="preserve"> за делопроизводство</w:t>
      </w:r>
      <w:r w:rsidR="00122B0D" w:rsidRPr="009116C8">
        <w:rPr>
          <w:rFonts w:ascii="Times New Roman" w:hAnsi="Times New Roman" w:cs="Times New Roman"/>
          <w:sz w:val="28"/>
          <w:szCs w:val="28"/>
        </w:rPr>
        <w:t>, заведующий общим отделом Леноблкомимущества</w:t>
      </w:r>
      <w:r w:rsidRPr="009116C8">
        <w:rPr>
          <w:rFonts w:ascii="Times New Roman" w:hAnsi="Times New Roman" w:cs="Times New Roman"/>
          <w:sz w:val="28"/>
          <w:szCs w:val="28"/>
        </w:rPr>
        <w:t>.</w:t>
      </w:r>
    </w:p>
    <w:p w:rsidR="0063427B" w:rsidRDefault="0063427B" w:rsidP="00632E09">
      <w:pPr>
        <w:pStyle w:val="ConsPlusNormal"/>
        <w:spacing w:line="360" w:lineRule="auto"/>
        <w:ind w:firstLine="709"/>
        <w:jc w:val="both"/>
        <w:rPr>
          <w:rFonts w:ascii="Times New Roman" w:hAnsi="Times New Roman" w:cs="Times New Roman"/>
          <w:sz w:val="28"/>
          <w:szCs w:val="28"/>
        </w:rPr>
      </w:pPr>
      <w:r w:rsidRPr="0063427B">
        <w:rPr>
          <w:rFonts w:ascii="Times New Roman" w:hAnsi="Times New Roman" w:cs="Times New Roman"/>
          <w:sz w:val="28"/>
          <w:szCs w:val="28"/>
        </w:rPr>
        <w:t>3.1.2.</w:t>
      </w:r>
      <w:r>
        <w:rPr>
          <w:rFonts w:ascii="Times New Roman" w:hAnsi="Times New Roman" w:cs="Times New Roman"/>
          <w:sz w:val="28"/>
          <w:szCs w:val="28"/>
        </w:rPr>
        <w:t>4</w:t>
      </w:r>
      <w:r w:rsidRPr="0063427B">
        <w:rPr>
          <w:rFonts w:ascii="Times New Roman" w:hAnsi="Times New Roman" w:cs="Times New Roman"/>
          <w:sz w:val="28"/>
          <w:szCs w:val="28"/>
        </w:rPr>
        <w:t>. Критери</w:t>
      </w:r>
      <w:r>
        <w:rPr>
          <w:rFonts w:ascii="Times New Roman" w:hAnsi="Times New Roman" w:cs="Times New Roman"/>
          <w:sz w:val="28"/>
          <w:szCs w:val="28"/>
        </w:rPr>
        <w:t>и</w:t>
      </w:r>
      <w:r w:rsidRPr="0063427B">
        <w:rPr>
          <w:rFonts w:ascii="Times New Roman" w:hAnsi="Times New Roman" w:cs="Times New Roman"/>
          <w:sz w:val="28"/>
          <w:szCs w:val="28"/>
        </w:rPr>
        <w:t xml:space="preserve"> принятия решения: наличие (отсутствие) оснований для отказа в приеме документов, необходимых для предоставления государственной услуги, установленных пунктом 2.9 </w:t>
      </w:r>
      <w:r w:rsidR="00611A4A">
        <w:rPr>
          <w:rFonts w:ascii="Times New Roman" w:hAnsi="Times New Roman" w:cs="Times New Roman"/>
          <w:sz w:val="28"/>
          <w:szCs w:val="28"/>
        </w:rPr>
        <w:t xml:space="preserve">настоящего </w:t>
      </w:r>
      <w:r w:rsidRPr="0063427B">
        <w:rPr>
          <w:rFonts w:ascii="Times New Roman" w:hAnsi="Times New Roman" w:cs="Times New Roman"/>
          <w:sz w:val="28"/>
          <w:szCs w:val="28"/>
        </w:rPr>
        <w:t>регламента.</w:t>
      </w:r>
    </w:p>
    <w:p w:rsidR="00632E09" w:rsidRDefault="00794E32" w:rsidP="00632E0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3.1.2.</w:t>
      </w:r>
      <w:r w:rsidR="0063427B">
        <w:rPr>
          <w:rFonts w:ascii="Times New Roman" w:hAnsi="Times New Roman" w:cs="Times New Roman"/>
          <w:sz w:val="28"/>
          <w:szCs w:val="28"/>
        </w:rPr>
        <w:t>5</w:t>
      </w:r>
      <w:r w:rsidRPr="00F70A26">
        <w:rPr>
          <w:rFonts w:ascii="Times New Roman" w:hAnsi="Times New Roman" w:cs="Times New Roman"/>
          <w:sz w:val="28"/>
          <w:szCs w:val="28"/>
        </w:rPr>
        <w:t xml:space="preserve">. Результат выполнения административной процедуры: </w:t>
      </w:r>
    </w:p>
    <w:p w:rsidR="00632E09" w:rsidRPr="00632E09" w:rsidRDefault="00632E09" w:rsidP="00632E09">
      <w:pPr>
        <w:pStyle w:val="ConsPlusNormal"/>
        <w:spacing w:line="360" w:lineRule="auto"/>
        <w:ind w:firstLine="709"/>
        <w:jc w:val="both"/>
        <w:rPr>
          <w:rFonts w:ascii="Times New Roman" w:hAnsi="Times New Roman" w:cs="Times New Roman"/>
          <w:sz w:val="28"/>
          <w:szCs w:val="28"/>
        </w:rPr>
      </w:pPr>
      <w:r w:rsidRPr="00632E09">
        <w:rPr>
          <w:rFonts w:ascii="Times New Roman" w:hAnsi="Times New Roman" w:cs="Times New Roman"/>
          <w:sz w:val="28"/>
          <w:szCs w:val="28"/>
        </w:rPr>
        <w:t>- регистрация заявления о предоставлении государственной услуги и прилагаемых к нему документов</w:t>
      </w:r>
      <w:r w:rsidR="0063427B" w:rsidRPr="0063427B">
        <w:rPr>
          <w:rFonts w:ascii="Times New Roman" w:hAnsi="Times New Roman" w:cs="Times New Roman"/>
          <w:sz w:val="28"/>
          <w:szCs w:val="28"/>
        </w:rPr>
        <w:t>, в том числе принятие заявления в работу в АИС «</w:t>
      </w:r>
      <w:proofErr w:type="spellStart"/>
      <w:r w:rsidR="0063427B" w:rsidRPr="0063427B">
        <w:rPr>
          <w:rFonts w:ascii="Times New Roman" w:hAnsi="Times New Roman" w:cs="Times New Roman"/>
          <w:sz w:val="28"/>
          <w:szCs w:val="28"/>
        </w:rPr>
        <w:t>Межвед</w:t>
      </w:r>
      <w:proofErr w:type="spellEnd"/>
      <w:r w:rsidR="0063427B" w:rsidRPr="0063427B">
        <w:rPr>
          <w:rFonts w:ascii="Times New Roman" w:hAnsi="Times New Roman" w:cs="Times New Roman"/>
          <w:sz w:val="28"/>
          <w:szCs w:val="28"/>
        </w:rPr>
        <w:t xml:space="preserve"> ЛО» и перенаправление на рассмотрение сотруднику</w:t>
      </w:r>
      <w:r w:rsidR="00D725A1">
        <w:rPr>
          <w:rFonts w:ascii="Times New Roman" w:hAnsi="Times New Roman" w:cs="Times New Roman"/>
          <w:sz w:val="28"/>
          <w:szCs w:val="28"/>
        </w:rPr>
        <w:t xml:space="preserve"> Леноблкомимущества</w:t>
      </w:r>
      <w:r w:rsidR="0063427B" w:rsidRPr="0063427B">
        <w:rPr>
          <w:rFonts w:ascii="Times New Roman" w:hAnsi="Times New Roman" w:cs="Times New Roman"/>
          <w:sz w:val="28"/>
          <w:szCs w:val="28"/>
        </w:rPr>
        <w:t>, ответственному за рассмотрение заявления и пакета документов.</w:t>
      </w:r>
    </w:p>
    <w:p w:rsidR="00D725A1" w:rsidRDefault="00632E09" w:rsidP="002F5FD6">
      <w:pPr>
        <w:pStyle w:val="ConsPlusNormal"/>
        <w:spacing w:line="360" w:lineRule="auto"/>
        <w:ind w:firstLine="709"/>
        <w:jc w:val="both"/>
        <w:rPr>
          <w:rFonts w:ascii="Times New Roman" w:hAnsi="Times New Roman" w:cs="Times New Roman"/>
          <w:sz w:val="28"/>
          <w:szCs w:val="28"/>
        </w:rPr>
      </w:pPr>
      <w:r w:rsidRPr="00632E09">
        <w:rPr>
          <w:rFonts w:ascii="Times New Roman" w:hAnsi="Times New Roman" w:cs="Times New Roman"/>
          <w:sz w:val="28"/>
          <w:szCs w:val="28"/>
        </w:rPr>
        <w:t xml:space="preserve">- отказ в приеме заявления о предоставлении государственной услуги </w:t>
      </w:r>
      <w:r w:rsidR="00D725A1" w:rsidRPr="00D725A1">
        <w:rPr>
          <w:rFonts w:ascii="Times New Roman" w:hAnsi="Times New Roman" w:cs="Times New Roman"/>
          <w:sz w:val="28"/>
          <w:szCs w:val="28"/>
        </w:rPr>
        <w:t>и направление соответствующего статуса в АИС «</w:t>
      </w:r>
      <w:proofErr w:type="spellStart"/>
      <w:r w:rsidR="00D725A1" w:rsidRPr="00D725A1">
        <w:rPr>
          <w:rFonts w:ascii="Times New Roman" w:hAnsi="Times New Roman" w:cs="Times New Roman"/>
          <w:sz w:val="28"/>
          <w:szCs w:val="28"/>
        </w:rPr>
        <w:t>Межвед</w:t>
      </w:r>
      <w:proofErr w:type="spellEnd"/>
      <w:r w:rsidR="00D725A1" w:rsidRPr="00D725A1">
        <w:rPr>
          <w:rFonts w:ascii="Times New Roman" w:hAnsi="Times New Roman" w:cs="Times New Roman"/>
          <w:sz w:val="28"/>
          <w:szCs w:val="28"/>
        </w:rPr>
        <w:t xml:space="preserve"> ЛО» заявителю в личны</w:t>
      </w:r>
      <w:r w:rsidR="00D725A1">
        <w:rPr>
          <w:rFonts w:ascii="Times New Roman" w:hAnsi="Times New Roman" w:cs="Times New Roman"/>
          <w:sz w:val="28"/>
          <w:szCs w:val="28"/>
        </w:rPr>
        <w:t>й кабинет ПГУ ЛО/ЕПГУ или в МФЦ.</w:t>
      </w:r>
    </w:p>
    <w:p w:rsidR="00575DA5" w:rsidRDefault="00575DA5" w:rsidP="002F5FD6">
      <w:pPr>
        <w:pStyle w:val="ConsPlusNormal"/>
        <w:spacing w:line="36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3.1.3. Рассмотрение заявления о предоставлении государственной услуги и прилагаемых к нему документов.</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3.1.3.1. Основание для начала административной процедуры: </w:t>
      </w:r>
      <w:r w:rsidR="00575DA5" w:rsidRPr="00575DA5">
        <w:rPr>
          <w:rFonts w:ascii="Times New Roman" w:hAnsi="Times New Roman" w:cs="Times New Roman"/>
          <w:sz w:val="28"/>
          <w:szCs w:val="28"/>
        </w:rPr>
        <w:t xml:space="preserve">поступление зарегистрированного заявления и прилагаемых к нему документов в отдел учета государственного имущества </w:t>
      </w:r>
      <w:r w:rsidR="00FE38BC" w:rsidRPr="00F70A26">
        <w:rPr>
          <w:rFonts w:ascii="Times New Roman" w:hAnsi="Times New Roman" w:cs="Times New Roman"/>
          <w:sz w:val="28"/>
          <w:szCs w:val="28"/>
        </w:rPr>
        <w:t>Леноблкомимущества</w:t>
      </w:r>
      <w:r w:rsidR="0063427B" w:rsidRPr="0063427B">
        <w:rPr>
          <w:rFonts w:ascii="Times New Roman" w:hAnsi="Times New Roman" w:cs="Times New Roman"/>
          <w:sz w:val="28"/>
          <w:szCs w:val="28"/>
        </w:rPr>
        <w:t>, в том числе посредством АИС «</w:t>
      </w:r>
      <w:proofErr w:type="spellStart"/>
      <w:r w:rsidR="0063427B" w:rsidRPr="0063427B">
        <w:rPr>
          <w:rFonts w:ascii="Times New Roman" w:hAnsi="Times New Roman" w:cs="Times New Roman"/>
          <w:sz w:val="28"/>
          <w:szCs w:val="28"/>
        </w:rPr>
        <w:t>Межвед</w:t>
      </w:r>
      <w:proofErr w:type="spellEnd"/>
      <w:r w:rsidR="0063427B" w:rsidRPr="0063427B">
        <w:rPr>
          <w:rFonts w:ascii="Times New Roman" w:hAnsi="Times New Roman" w:cs="Times New Roman"/>
          <w:sz w:val="28"/>
          <w:szCs w:val="28"/>
        </w:rPr>
        <w:t xml:space="preserve"> ЛО».</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или) максимальный срок их выполнения:</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u w:val="single"/>
        </w:rPr>
        <w:t>1</w:t>
      </w:r>
      <w:r w:rsidR="008E3932" w:rsidRPr="00F70A26">
        <w:rPr>
          <w:rFonts w:ascii="Times New Roman" w:hAnsi="Times New Roman" w:cs="Times New Roman"/>
          <w:sz w:val="28"/>
          <w:szCs w:val="28"/>
          <w:u w:val="single"/>
        </w:rPr>
        <w:t xml:space="preserve"> действие:</w:t>
      </w:r>
      <w:r w:rsidR="008E3932" w:rsidRPr="00F70A26">
        <w:rPr>
          <w:rFonts w:ascii="Times New Roman" w:hAnsi="Times New Roman" w:cs="Times New Roman"/>
          <w:sz w:val="28"/>
          <w:szCs w:val="28"/>
        </w:rPr>
        <w:t xml:space="preserve"> </w:t>
      </w:r>
      <w:r w:rsidR="008E3932" w:rsidRPr="00F70A26">
        <w:rPr>
          <w:rFonts w:ascii="Times New Roman" w:hAnsi="Times New Roman" w:cs="Times New Roman"/>
          <w:sz w:val="28"/>
          <w:szCs w:val="28"/>
        </w:rPr>
        <w:tab/>
        <w:t>п</w:t>
      </w:r>
      <w:r w:rsidRPr="00F70A26">
        <w:rPr>
          <w:rFonts w:ascii="Times New Roman" w:hAnsi="Times New Roman" w:cs="Times New Roman"/>
          <w:sz w:val="28"/>
          <w:szCs w:val="28"/>
        </w:rPr>
        <w:t xml:space="preserve">роверка документов на комплектность и достоверность, проверка сведений, содержащихся в представленных </w:t>
      </w:r>
      <w:proofErr w:type="gramStart"/>
      <w:r w:rsidR="00575DA5">
        <w:rPr>
          <w:rFonts w:ascii="Times New Roman" w:hAnsi="Times New Roman" w:cs="Times New Roman"/>
          <w:sz w:val="28"/>
          <w:szCs w:val="28"/>
        </w:rPr>
        <w:t>заявлении</w:t>
      </w:r>
      <w:proofErr w:type="gramEnd"/>
      <w:r w:rsidRPr="00F70A26">
        <w:rPr>
          <w:rFonts w:ascii="Times New Roman" w:hAnsi="Times New Roman" w:cs="Times New Roman"/>
          <w:sz w:val="28"/>
          <w:szCs w:val="28"/>
        </w:rPr>
        <w:t xml:space="preserve"> и документах, в целях оценки их соответствия требованиям и </w:t>
      </w:r>
      <w:r w:rsidRPr="00F70A26">
        <w:rPr>
          <w:rFonts w:ascii="Times New Roman" w:hAnsi="Times New Roman" w:cs="Times New Roman"/>
          <w:sz w:val="28"/>
          <w:szCs w:val="28"/>
        </w:rPr>
        <w:lastRenderedPageBreak/>
        <w:t>условиям на получение государственной услуги</w:t>
      </w:r>
      <w:r w:rsidR="009A7603" w:rsidRPr="00F70A26">
        <w:rPr>
          <w:rFonts w:ascii="Times New Roman" w:hAnsi="Times New Roman" w:cs="Times New Roman"/>
          <w:sz w:val="28"/>
          <w:szCs w:val="28"/>
        </w:rPr>
        <w:t>;</w:t>
      </w:r>
    </w:p>
    <w:p w:rsidR="00794E32"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u w:val="single"/>
        </w:rPr>
        <w:t>2</w:t>
      </w:r>
      <w:r w:rsidR="008E3932" w:rsidRPr="00F70A26">
        <w:rPr>
          <w:rFonts w:ascii="Times New Roman" w:hAnsi="Times New Roman" w:cs="Times New Roman"/>
          <w:sz w:val="28"/>
          <w:szCs w:val="28"/>
          <w:u w:val="single"/>
        </w:rPr>
        <w:t xml:space="preserve"> действие:</w:t>
      </w:r>
      <w:r w:rsidRPr="00F70A26">
        <w:rPr>
          <w:rFonts w:ascii="Times New Roman" w:hAnsi="Times New Roman" w:cs="Times New Roman"/>
          <w:sz w:val="28"/>
          <w:szCs w:val="28"/>
          <w:u w:val="single"/>
        </w:rPr>
        <w:tab/>
      </w:r>
      <w:r w:rsidR="008E3932" w:rsidRPr="00F70A26">
        <w:rPr>
          <w:rFonts w:ascii="Times New Roman" w:hAnsi="Times New Roman" w:cs="Times New Roman"/>
          <w:sz w:val="28"/>
          <w:szCs w:val="28"/>
        </w:rPr>
        <w:tab/>
      </w:r>
      <w:r w:rsidR="00575DA5" w:rsidRPr="00575DA5">
        <w:rPr>
          <w:rFonts w:ascii="Times New Roman" w:hAnsi="Times New Roman" w:cs="Times New Roman"/>
          <w:sz w:val="28"/>
          <w:szCs w:val="28"/>
        </w:rPr>
        <w:t xml:space="preserve">подготовка уведомления об отказе </w:t>
      </w:r>
      <w:r w:rsidR="0063427B" w:rsidRPr="0063427B">
        <w:rPr>
          <w:rFonts w:ascii="Times New Roman" w:hAnsi="Times New Roman" w:cs="Times New Roman"/>
          <w:sz w:val="28"/>
          <w:szCs w:val="28"/>
        </w:rPr>
        <w:t>в предоставлении информации об объектах учета, содержащейся в реестре</w:t>
      </w:r>
      <w:r w:rsidR="0063427B">
        <w:rPr>
          <w:rFonts w:ascii="Times New Roman" w:hAnsi="Times New Roman" w:cs="Times New Roman"/>
          <w:sz w:val="28"/>
          <w:szCs w:val="28"/>
        </w:rPr>
        <w:t xml:space="preserve"> </w:t>
      </w:r>
      <w:r w:rsidR="00575DA5" w:rsidRPr="00575DA5">
        <w:rPr>
          <w:rFonts w:ascii="Times New Roman" w:hAnsi="Times New Roman" w:cs="Times New Roman"/>
          <w:sz w:val="28"/>
          <w:szCs w:val="28"/>
        </w:rPr>
        <w:t>либо выписки из реестра государственного имущества Ленинградской области либо уведомления об отсутствии объекта учета в реестре.</w:t>
      </w:r>
    </w:p>
    <w:p w:rsidR="00575DA5" w:rsidRDefault="00575DA5" w:rsidP="002F5FD6">
      <w:pPr>
        <w:pStyle w:val="ConsPlusNormal"/>
        <w:spacing w:line="36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 xml:space="preserve">Срок </w:t>
      </w:r>
      <w:r>
        <w:rPr>
          <w:rFonts w:ascii="Times New Roman" w:hAnsi="Times New Roman" w:cs="Times New Roman"/>
          <w:sz w:val="28"/>
          <w:szCs w:val="28"/>
        </w:rPr>
        <w:t xml:space="preserve">выполнения </w:t>
      </w:r>
      <w:r w:rsidRPr="00575DA5">
        <w:rPr>
          <w:rFonts w:ascii="Times New Roman" w:hAnsi="Times New Roman" w:cs="Times New Roman"/>
          <w:sz w:val="28"/>
          <w:szCs w:val="28"/>
        </w:rPr>
        <w:t>административных действий составляет не более 3 рабочих дней.</w:t>
      </w:r>
    </w:p>
    <w:p w:rsidR="00122B0D"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3.1.3.3. Лицо, ответственное за выполнение административной процедуры: </w:t>
      </w:r>
      <w:r w:rsidR="0063427B">
        <w:rPr>
          <w:rFonts w:ascii="Times New Roman" w:hAnsi="Times New Roman" w:cs="Times New Roman"/>
          <w:sz w:val="28"/>
          <w:szCs w:val="28"/>
        </w:rPr>
        <w:t xml:space="preserve">должностное лицо </w:t>
      </w:r>
      <w:r w:rsidR="0063427B" w:rsidRPr="0063427B">
        <w:rPr>
          <w:rFonts w:ascii="Times New Roman" w:hAnsi="Times New Roman" w:cs="Times New Roman"/>
          <w:sz w:val="28"/>
          <w:szCs w:val="28"/>
        </w:rPr>
        <w:t>отдела учета госу</w:t>
      </w:r>
      <w:r w:rsidR="0063427B">
        <w:rPr>
          <w:rFonts w:ascii="Times New Roman" w:hAnsi="Times New Roman" w:cs="Times New Roman"/>
          <w:sz w:val="28"/>
          <w:szCs w:val="28"/>
        </w:rPr>
        <w:t xml:space="preserve">дарственного имущества </w:t>
      </w:r>
      <w:r w:rsidR="00122B0D" w:rsidRPr="00122B0D">
        <w:rPr>
          <w:rFonts w:ascii="Times New Roman" w:hAnsi="Times New Roman" w:cs="Times New Roman"/>
          <w:sz w:val="28"/>
          <w:szCs w:val="28"/>
        </w:rPr>
        <w:t>Леноблкомимущества, ответственное за формирование проекта решения.</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3.1.3.4. Критерии принятия решения: </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наличие (отсутствие) оснований для </w:t>
      </w:r>
      <w:r w:rsidR="000A24A6" w:rsidRPr="00F70A26">
        <w:rPr>
          <w:rFonts w:ascii="Times New Roman" w:hAnsi="Times New Roman" w:cs="Times New Roman"/>
          <w:sz w:val="28"/>
          <w:szCs w:val="28"/>
        </w:rPr>
        <w:t xml:space="preserve">отказа в рассмотрении </w:t>
      </w:r>
      <w:r w:rsidR="00A230B7">
        <w:rPr>
          <w:rFonts w:ascii="Times New Roman" w:hAnsi="Times New Roman" w:cs="Times New Roman"/>
          <w:sz w:val="28"/>
          <w:szCs w:val="28"/>
        </w:rPr>
        <w:t>заявления</w:t>
      </w:r>
      <w:r w:rsidRPr="00F70A26">
        <w:rPr>
          <w:rFonts w:ascii="Times New Roman" w:hAnsi="Times New Roman" w:cs="Times New Roman"/>
          <w:sz w:val="28"/>
          <w:szCs w:val="28"/>
        </w:rPr>
        <w:t xml:space="preserve">, </w:t>
      </w:r>
      <w:r w:rsidR="007326AD" w:rsidRPr="00F70A26">
        <w:rPr>
          <w:rFonts w:ascii="Times New Roman" w:hAnsi="Times New Roman" w:cs="Times New Roman"/>
          <w:sz w:val="28"/>
          <w:szCs w:val="28"/>
        </w:rPr>
        <w:t>предусмотренных</w:t>
      </w:r>
      <w:r w:rsidRPr="00F70A26">
        <w:rPr>
          <w:rFonts w:ascii="Times New Roman" w:hAnsi="Times New Roman" w:cs="Times New Roman"/>
          <w:sz w:val="28"/>
          <w:szCs w:val="28"/>
        </w:rPr>
        <w:t xml:space="preserve"> п. 2.10</w:t>
      </w:r>
      <w:r w:rsidR="0063427B">
        <w:rPr>
          <w:rFonts w:ascii="Times New Roman" w:hAnsi="Times New Roman" w:cs="Times New Roman"/>
          <w:sz w:val="28"/>
          <w:szCs w:val="28"/>
        </w:rPr>
        <w:t xml:space="preserve"> </w:t>
      </w:r>
      <w:r w:rsidR="00611A4A">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w:t>
      </w:r>
    </w:p>
    <w:p w:rsidR="00D34FFA" w:rsidRPr="00F70A26" w:rsidRDefault="00D34FFA"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наличие (отсутствие) </w:t>
      </w:r>
      <w:r w:rsidR="00C11AE9" w:rsidRPr="00C11AE9">
        <w:rPr>
          <w:rFonts w:ascii="Times New Roman" w:hAnsi="Times New Roman" w:cs="Times New Roman"/>
          <w:sz w:val="28"/>
          <w:szCs w:val="28"/>
        </w:rPr>
        <w:t>объекта учета в реестре</w:t>
      </w:r>
      <w:r w:rsidR="00BE090C">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3.1.3.5. Результат выполнения административной процедуры:</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сформированная выписка из реестра государственного имущества Ленинградской области;</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проект уведомления об отсутствии объекта учета в реестре;</w:t>
      </w:r>
    </w:p>
    <w:p w:rsid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проект уведомления об отказе в предоставлении информации об объектах учета, содержащейся в реестре.</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Леноблкомимущества, ответственному за принятие и подписание соответствующего решения.</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Леноблкомимущества, ответственным за принятие и </w:t>
      </w:r>
      <w:r w:rsidRPr="00C11AE9">
        <w:rPr>
          <w:rFonts w:ascii="Times New Roman" w:hAnsi="Times New Roman" w:cs="Times New Roman"/>
          <w:sz w:val="28"/>
          <w:szCs w:val="28"/>
        </w:rPr>
        <w:lastRenderedPageBreak/>
        <w:t xml:space="preserve">подписание соответствующего решения, в течение </w:t>
      </w:r>
      <w:r w:rsidR="00BE090C">
        <w:rPr>
          <w:rFonts w:ascii="Times New Roman" w:hAnsi="Times New Roman" w:cs="Times New Roman"/>
          <w:sz w:val="28"/>
          <w:szCs w:val="28"/>
        </w:rPr>
        <w:t xml:space="preserve">не более </w:t>
      </w:r>
      <w:r w:rsidRPr="00C11AE9">
        <w:rPr>
          <w:rFonts w:ascii="Times New Roman" w:hAnsi="Times New Roman" w:cs="Times New Roman"/>
          <w:sz w:val="28"/>
          <w:szCs w:val="28"/>
        </w:rPr>
        <w:t xml:space="preserve">2 рабочих дней </w:t>
      </w:r>
      <w:proofErr w:type="gramStart"/>
      <w:r w:rsidRPr="00C11AE9">
        <w:rPr>
          <w:rFonts w:ascii="Times New Roman" w:hAnsi="Times New Roman" w:cs="Times New Roman"/>
          <w:sz w:val="28"/>
          <w:szCs w:val="28"/>
        </w:rPr>
        <w:t>с даты окончания</w:t>
      </w:r>
      <w:proofErr w:type="gramEnd"/>
      <w:r w:rsidRPr="00C11AE9">
        <w:rPr>
          <w:rFonts w:ascii="Times New Roman" w:hAnsi="Times New Roman" w:cs="Times New Roman"/>
          <w:sz w:val="28"/>
          <w:szCs w:val="28"/>
        </w:rPr>
        <w:t xml:space="preserve"> второй административной процедуры.</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hAnsi="Times New Roman" w:cs="Times New Roman"/>
          <w:sz w:val="28"/>
          <w:szCs w:val="28"/>
        </w:rPr>
        <w:t>заместитель председателя Л</w:t>
      </w:r>
      <w:r w:rsidRPr="00C11AE9">
        <w:rPr>
          <w:rFonts w:ascii="Times New Roman" w:hAnsi="Times New Roman" w:cs="Times New Roman"/>
          <w:sz w:val="28"/>
          <w:szCs w:val="28"/>
        </w:rPr>
        <w:t>еноблкомимущества, ответственн</w:t>
      </w:r>
      <w:r>
        <w:rPr>
          <w:rFonts w:ascii="Times New Roman" w:hAnsi="Times New Roman" w:cs="Times New Roman"/>
          <w:sz w:val="28"/>
          <w:szCs w:val="28"/>
        </w:rPr>
        <w:t>ый</w:t>
      </w:r>
      <w:r w:rsidRPr="00C11AE9">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 а в случае его отсутствия – первый заместитель председателя Леноблкомимущества</w:t>
      </w:r>
      <w:r w:rsidRPr="00C11AE9">
        <w:rPr>
          <w:rFonts w:ascii="Times New Roman" w:hAnsi="Times New Roman" w:cs="Times New Roman"/>
          <w:sz w:val="28"/>
          <w:szCs w:val="28"/>
        </w:rPr>
        <w:t>.</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3.1.4.4. Критерии принятия решения: наличие либо отсутствие у заявителя права на получение государственной услуги.</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3.1.4.5. Результат выполнения административной процедуры:</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подписание выписки из реестра государственного имущества Ленинградской области;</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подписание уведомления об отсутствии объекта учета в реестре государственного имущества Ленинградской области;</w:t>
      </w:r>
    </w:p>
    <w:p w:rsid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подписание уведомления об отказе в предоставлении информации об объектах учета, содержащейся в реестре.</w:t>
      </w:r>
    </w:p>
    <w:p w:rsidR="00794E32" w:rsidRPr="00F70A26" w:rsidRDefault="00624DBA" w:rsidP="00C11AE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647761" w:rsidRPr="00F70A26">
        <w:rPr>
          <w:rFonts w:ascii="Times New Roman" w:hAnsi="Times New Roman" w:cs="Times New Roman"/>
          <w:sz w:val="28"/>
          <w:szCs w:val="28"/>
        </w:rPr>
        <w:t>5</w:t>
      </w:r>
      <w:r w:rsidRPr="00F70A26">
        <w:rPr>
          <w:rFonts w:ascii="Times New Roman" w:hAnsi="Times New Roman" w:cs="Times New Roman"/>
          <w:sz w:val="28"/>
          <w:szCs w:val="28"/>
        </w:rPr>
        <w:t>. Выдача результата</w:t>
      </w:r>
      <w:r w:rsidR="00794E32" w:rsidRPr="00F70A26">
        <w:rPr>
          <w:rFonts w:ascii="Times New Roman" w:hAnsi="Times New Roman" w:cs="Times New Roman"/>
          <w:sz w:val="28"/>
          <w:szCs w:val="28"/>
        </w:rPr>
        <w:t>.</w:t>
      </w:r>
    </w:p>
    <w:p w:rsidR="007632EA"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.1. Основание для начала административной процедуры: </w:t>
      </w:r>
      <w:r w:rsidR="007632EA" w:rsidRPr="007632EA">
        <w:rPr>
          <w:rFonts w:ascii="Times New Roman" w:hAnsi="Times New Roman" w:cs="Times New Roman"/>
          <w:sz w:val="28"/>
          <w:szCs w:val="28"/>
        </w:rPr>
        <w:t xml:space="preserve">поступление в общий отдел </w:t>
      </w:r>
      <w:r w:rsidR="007632EA">
        <w:rPr>
          <w:rFonts w:ascii="Times New Roman" w:hAnsi="Times New Roman" w:cs="Times New Roman"/>
          <w:sz w:val="28"/>
          <w:szCs w:val="28"/>
        </w:rPr>
        <w:t>Леноблкомимущества</w:t>
      </w:r>
      <w:r w:rsidR="007632EA" w:rsidRPr="007632EA">
        <w:rPr>
          <w:rFonts w:ascii="Times New Roman" w:hAnsi="Times New Roman" w:cs="Times New Roman"/>
          <w:sz w:val="28"/>
          <w:szCs w:val="28"/>
        </w:rPr>
        <w:t xml:space="preserve"> уведомления об отказе в предоставлении государственной услуги либо выписки из реестра государственного имущества Ленинградской области либо уведомления об отсутствии объекта учета в реестре, в том числе посредством АИС «</w:t>
      </w:r>
      <w:proofErr w:type="spellStart"/>
      <w:r w:rsidR="007632EA" w:rsidRPr="007632EA">
        <w:rPr>
          <w:rFonts w:ascii="Times New Roman" w:hAnsi="Times New Roman" w:cs="Times New Roman"/>
          <w:sz w:val="28"/>
          <w:szCs w:val="28"/>
        </w:rPr>
        <w:t>Межвед</w:t>
      </w:r>
      <w:proofErr w:type="spellEnd"/>
      <w:r w:rsidR="007632EA" w:rsidRPr="007632EA">
        <w:rPr>
          <w:rFonts w:ascii="Times New Roman" w:hAnsi="Times New Roman" w:cs="Times New Roman"/>
          <w:sz w:val="28"/>
          <w:szCs w:val="28"/>
        </w:rPr>
        <w:t xml:space="preserve"> ЛО».</w:t>
      </w:r>
    </w:p>
    <w:p w:rsidR="00710C0A" w:rsidRPr="00F70A26"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.2. Содержание административного действия, продолжительность </w:t>
      </w:r>
      <w:proofErr w:type="gramStart"/>
      <w:r w:rsidR="00794E32" w:rsidRPr="00F70A26">
        <w:rPr>
          <w:rFonts w:ascii="Times New Roman" w:hAnsi="Times New Roman" w:cs="Times New Roman"/>
          <w:sz w:val="28"/>
          <w:szCs w:val="28"/>
        </w:rPr>
        <w:t>и(</w:t>
      </w:r>
      <w:proofErr w:type="gramEnd"/>
      <w:r w:rsidR="00794E32" w:rsidRPr="00F70A26">
        <w:rPr>
          <w:rFonts w:ascii="Times New Roman" w:hAnsi="Times New Roman" w:cs="Times New Roman"/>
          <w:sz w:val="28"/>
          <w:szCs w:val="28"/>
        </w:rPr>
        <w:t xml:space="preserve">или) максимальный срок его выполнения: </w:t>
      </w:r>
      <w:r w:rsidR="00A12E96">
        <w:rPr>
          <w:rFonts w:ascii="Times New Roman" w:hAnsi="Times New Roman" w:cs="Times New Roman"/>
          <w:sz w:val="28"/>
          <w:szCs w:val="28"/>
        </w:rPr>
        <w:t>регистрация</w:t>
      </w:r>
      <w:r w:rsidR="00A12E96" w:rsidRPr="00A12E96">
        <w:rPr>
          <w:rFonts w:ascii="Times New Roman" w:hAnsi="Times New Roman" w:cs="Times New Roman"/>
          <w:sz w:val="28"/>
          <w:szCs w:val="28"/>
        </w:rPr>
        <w:t>, в том числе в АИС «</w:t>
      </w:r>
      <w:proofErr w:type="spellStart"/>
      <w:r w:rsidR="00A12E96" w:rsidRPr="00A12E96">
        <w:rPr>
          <w:rFonts w:ascii="Times New Roman" w:hAnsi="Times New Roman" w:cs="Times New Roman"/>
          <w:sz w:val="28"/>
          <w:szCs w:val="28"/>
        </w:rPr>
        <w:t>Межвед</w:t>
      </w:r>
      <w:proofErr w:type="spellEnd"/>
      <w:r w:rsidR="00A12E96" w:rsidRPr="00A12E96">
        <w:rPr>
          <w:rFonts w:ascii="Times New Roman" w:hAnsi="Times New Roman" w:cs="Times New Roman"/>
          <w:sz w:val="28"/>
          <w:szCs w:val="28"/>
        </w:rPr>
        <w:t xml:space="preserve"> ЛО» </w:t>
      </w:r>
      <w:r w:rsidR="009B0DE0" w:rsidRPr="00F70A26">
        <w:rPr>
          <w:rFonts w:ascii="Times New Roman" w:hAnsi="Times New Roman" w:cs="Times New Roman"/>
          <w:sz w:val="28"/>
          <w:szCs w:val="28"/>
        </w:rPr>
        <w:t xml:space="preserve">результата рассмотрения </w:t>
      </w:r>
      <w:r w:rsidR="007632EA">
        <w:rPr>
          <w:rFonts w:ascii="Times New Roman" w:hAnsi="Times New Roman" w:cs="Times New Roman"/>
          <w:sz w:val="28"/>
          <w:szCs w:val="28"/>
        </w:rPr>
        <w:t xml:space="preserve">заявления </w:t>
      </w:r>
      <w:r w:rsidR="009B0DE0" w:rsidRPr="00F70A26">
        <w:rPr>
          <w:rFonts w:ascii="Times New Roman" w:hAnsi="Times New Roman" w:cs="Times New Roman"/>
          <w:sz w:val="28"/>
          <w:szCs w:val="28"/>
        </w:rPr>
        <w:t xml:space="preserve">о предоставлении государственной услуги </w:t>
      </w:r>
      <w:r w:rsidR="00A12E96" w:rsidRPr="00F70A26">
        <w:rPr>
          <w:rFonts w:ascii="Times New Roman" w:hAnsi="Times New Roman" w:cs="Times New Roman"/>
          <w:sz w:val="28"/>
          <w:szCs w:val="28"/>
        </w:rPr>
        <w:t xml:space="preserve">и направление </w:t>
      </w:r>
      <w:r w:rsidR="009B0DE0" w:rsidRPr="00F70A26">
        <w:rPr>
          <w:rFonts w:ascii="Times New Roman" w:hAnsi="Times New Roman" w:cs="Times New Roman"/>
          <w:sz w:val="28"/>
          <w:szCs w:val="28"/>
        </w:rPr>
        <w:t xml:space="preserve">способом, указанным в </w:t>
      </w:r>
      <w:r w:rsidR="007632EA">
        <w:rPr>
          <w:rFonts w:ascii="Times New Roman" w:hAnsi="Times New Roman" w:cs="Times New Roman"/>
          <w:sz w:val="28"/>
          <w:szCs w:val="28"/>
        </w:rPr>
        <w:t>заявлении</w:t>
      </w:r>
      <w:r w:rsidR="009F253F">
        <w:rPr>
          <w:rFonts w:ascii="Times New Roman" w:hAnsi="Times New Roman" w:cs="Times New Roman"/>
          <w:sz w:val="28"/>
          <w:szCs w:val="28"/>
        </w:rPr>
        <w:t>,</w:t>
      </w:r>
      <w:r w:rsidR="009F253F" w:rsidRPr="009F253F">
        <w:t xml:space="preserve"> </w:t>
      </w:r>
      <w:r w:rsidR="009F253F" w:rsidRPr="009F253F">
        <w:rPr>
          <w:rFonts w:ascii="Times New Roman" w:hAnsi="Times New Roman" w:cs="Times New Roman"/>
          <w:sz w:val="28"/>
          <w:szCs w:val="28"/>
        </w:rPr>
        <w:t>не позднее 1 (одного) рабочего дня с даты окончания третьей административной процедуры.</w:t>
      </w:r>
    </w:p>
    <w:p w:rsidR="00710C0A" w:rsidRPr="00F70A26"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.3. Лицо, ответственное за выполнение административной процедуры: </w:t>
      </w:r>
      <w:r w:rsidR="007632EA">
        <w:rPr>
          <w:rFonts w:ascii="Times New Roman" w:hAnsi="Times New Roman" w:cs="Times New Roman"/>
          <w:sz w:val="28"/>
          <w:szCs w:val="28"/>
        </w:rPr>
        <w:t>работник общего отдела</w:t>
      </w:r>
      <w:r w:rsidR="00710C0A" w:rsidRPr="00F70A26">
        <w:rPr>
          <w:rFonts w:ascii="Times New Roman" w:hAnsi="Times New Roman" w:cs="Times New Roman"/>
          <w:sz w:val="28"/>
          <w:szCs w:val="28"/>
        </w:rPr>
        <w:t xml:space="preserve"> Леноблкомимущества, ответственный за </w:t>
      </w:r>
      <w:r w:rsidR="00710C0A" w:rsidRPr="00F70A26">
        <w:rPr>
          <w:rFonts w:ascii="Times New Roman" w:hAnsi="Times New Roman" w:cs="Times New Roman"/>
          <w:sz w:val="28"/>
          <w:szCs w:val="28"/>
        </w:rPr>
        <w:lastRenderedPageBreak/>
        <w:t>делопроизводство.</w:t>
      </w:r>
    </w:p>
    <w:p w:rsidR="00794E32" w:rsidRPr="00F70A26" w:rsidRDefault="000E230D"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3.1.5.</w:t>
      </w:r>
      <w:r w:rsidR="00103E8F" w:rsidRPr="00F70A26">
        <w:rPr>
          <w:rFonts w:ascii="Times New Roman" w:hAnsi="Times New Roman" w:cs="Times New Roman"/>
          <w:sz w:val="28"/>
          <w:szCs w:val="28"/>
        </w:rPr>
        <w:t xml:space="preserve">4. </w:t>
      </w:r>
      <w:r w:rsidR="00794E32" w:rsidRPr="00F70A26">
        <w:rPr>
          <w:rFonts w:ascii="Times New Roman" w:hAnsi="Times New Roman" w:cs="Times New Roman"/>
          <w:sz w:val="28"/>
          <w:szCs w:val="28"/>
        </w:rPr>
        <w:t xml:space="preserve">Результат выполнения административной процедуры: </w:t>
      </w:r>
      <w:r w:rsidR="00A12E96" w:rsidRPr="00A12E96">
        <w:rPr>
          <w:rFonts w:ascii="Times New Roman" w:hAnsi="Times New Roman" w:cs="Times New Roman"/>
          <w:sz w:val="28"/>
          <w:szCs w:val="28"/>
        </w:rPr>
        <w:t>внесение сведений о принятом решении в АИС «</w:t>
      </w:r>
      <w:proofErr w:type="spellStart"/>
      <w:r w:rsidR="00A12E96" w:rsidRPr="00A12E96">
        <w:rPr>
          <w:rFonts w:ascii="Times New Roman" w:hAnsi="Times New Roman" w:cs="Times New Roman"/>
          <w:sz w:val="28"/>
          <w:szCs w:val="28"/>
        </w:rPr>
        <w:t>Межвед</w:t>
      </w:r>
      <w:proofErr w:type="spellEnd"/>
      <w:r w:rsidR="00A12E96" w:rsidRPr="00A12E96">
        <w:rPr>
          <w:rFonts w:ascii="Times New Roman" w:hAnsi="Times New Roman" w:cs="Times New Roman"/>
          <w:sz w:val="28"/>
          <w:szCs w:val="28"/>
        </w:rPr>
        <w:t xml:space="preserve"> ЛО» и </w:t>
      </w:r>
      <w:r w:rsidR="00794E32" w:rsidRPr="00F70A26">
        <w:rPr>
          <w:rFonts w:ascii="Times New Roman" w:hAnsi="Times New Roman" w:cs="Times New Roman"/>
          <w:sz w:val="28"/>
          <w:szCs w:val="28"/>
        </w:rPr>
        <w:t xml:space="preserve">направление заявителю </w:t>
      </w:r>
      <w:r w:rsidR="007632EA" w:rsidRPr="007632EA">
        <w:rPr>
          <w:rFonts w:ascii="Times New Roman" w:hAnsi="Times New Roman" w:cs="Times New Roman"/>
          <w:sz w:val="28"/>
          <w:szCs w:val="28"/>
        </w:rPr>
        <w:t>результата предоставления государственной услуги способом, указанным в заявлении.</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 Особенности выполнения административных процедур в электронной форме</w:t>
      </w:r>
      <w:r w:rsidR="00145F25"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3.2.1. </w:t>
      </w:r>
      <w:proofErr w:type="gramStart"/>
      <w:r w:rsidRPr="00F70A26">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1" w:history="1">
        <w:r w:rsidRPr="00F70A26">
          <w:rPr>
            <w:rFonts w:ascii="Times New Roman" w:hAnsi="Times New Roman" w:cs="Times New Roman"/>
            <w:sz w:val="28"/>
            <w:szCs w:val="28"/>
          </w:rPr>
          <w:t>законом</w:t>
        </w:r>
      </w:hyperlink>
      <w:r w:rsidRPr="00F70A26">
        <w:rPr>
          <w:rFonts w:ascii="Times New Roman" w:hAnsi="Times New Roman" w:cs="Times New Roman"/>
          <w:sz w:val="28"/>
          <w:szCs w:val="28"/>
        </w:rPr>
        <w:t xml:space="preserve"> от 27.07.2010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210-ФЗ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Об организации предоставления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ипальных услуг</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Федеральным </w:t>
      </w:r>
      <w:hyperlink r:id="rId12" w:history="1">
        <w:r w:rsidRPr="00F70A26">
          <w:rPr>
            <w:rFonts w:ascii="Times New Roman" w:hAnsi="Times New Roman" w:cs="Times New Roman"/>
            <w:sz w:val="28"/>
            <w:szCs w:val="28"/>
          </w:rPr>
          <w:t>законом</w:t>
        </w:r>
      </w:hyperlink>
      <w:r w:rsidRPr="00F70A26">
        <w:rPr>
          <w:rFonts w:ascii="Times New Roman" w:hAnsi="Times New Roman" w:cs="Times New Roman"/>
          <w:sz w:val="28"/>
          <w:szCs w:val="28"/>
        </w:rPr>
        <w:t xml:space="preserve"> от 27.07.2006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149-ФЗ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Об информации, информационных те</w:t>
      </w:r>
      <w:r w:rsidR="00C44D47" w:rsidRPr="00F70A26">
        <w:rPr>
          <w:rFonts w:ascii="Times New Roman" w:hAnsi="Times New Roman" w:cs="Times New Roman"/>
          <w:sz w:val="28"/>
          <w:szCs w:val="28"/>
        </w:rPr>
        <w:t>хнологиях и о защите информации»</w:t>
      </w:r>
      <w:r w:rsidRPr="00F70A26">
        <w:rPr>
          <w:rFonts w:ascii="Times New Roman" w:hAnsi="Times New Roman" w:cs="Times New Roman"/>
          <w:sz w:val="28"/>
          <w:szCs w:val="28"/>
        </w:rPr>
        <w:t xml:space="preserve">, </w:t>
      </w:r>
      <w:hyperlink r:id="rId13" w:history="1">
        <w:r w:rsidRPr="00F70A26">
          <w:rPr>
            <w:rFonts w:ascii="Times New Roman" w:hAnsi="Times New Roman" w:cs="Times New Roman"/>
            <w:sz w:val="28"/>
            <w:szCs w:val="28"/>
          </w:rPr>
          <w:t>постановлением</w:t>
        </w:r>
      </w:hyperlink>
      <w:r w:rsidRPr="00F70A26">
        <w:rPr>
          <w:rFonts w:ascii="Times New Roman" w:hAnsi="Times New Roman" w:cs="Times New Roman"/>
          <w:sz w:val="28"/>
          <w:szCs w:val="28"/>
        </w:rPr>
        <w:t xml:space="preserve"> Правительства Российской Федерации от 25.06.2012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634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44D47" w:rsidRPr="00F70A26">
        <w:rPr>
          <w:rFonts w:ascii="Times New Roman" w:hAnsi="Times New Roman" w:cs="Times New Roman"/>
          <w:sz w:val="28"/>
          <w:szCs w:val="28"/>
        </w:rPr>
        <w:t xml:space="preserve">рственных и </w:t>
      </w:r>
      <w:r w:rsidR="003349B8" w:rsidRPr="00F70A26">
        <w:rPr>
          <w:rFonts w:ascii="Times New Roman" w:hAnsi="Times New Roman" w:cs="Times New Roman"/>
          <w:sz w:val="28"/>
          <w:szCs w:val="28"/>
        </w:rPr>
        <w:t>муниц</w:t>
      </w:r>
      <w:r w:rsidR="00C44D47" w:rsidRPr="00F70A26">
        <w:rPr>
          <w:rFonts w:ascii="Times New Roman" w:hAnsi="Times New Roman" w:cs="Times New Roman"/>
          <w:sz w:val="28"/>
          <w:szCs w:val="28"/>
        </w:rPr>
        <w:t>ипальных услуг»</w:t>
      </w:r>
      <w:r w:rsidRPr="00F70A26">
        <w:rPr>
          <w:rFonts w:ascii="Times New Roman" w:hAnsi="Times New Roman" w:cs="Times New Roman"/>
          <w:sz w:val="28"/>
          <w:szCs w:val="28"/>
        </w:rPr>
        <w:t>.</w:t>
      </w:r>
      <w:proofErr w:type="gramEnd"/>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0A26">
        <w:rPr>
          <w:rFonts w:ascii="Times New Roman" w:hAnsi="Times New Roman" w:cs="Times New Roman"/>
          <w:sz w:val="28"/>
          <w:szCs w:val="28"/>
        </w:rPr>
        <w:t>ии и ау</w:t>
      </w:r>
      <w:proofErr w:type="gramEnd"/>
      <w:r w:rsidRPr="00F70A26">
        <w:rPr>
          <w:rFonts w:ascii="Times New Roman" w:hAnsi="Times New Roman" w:cs="Times New Roman"/>
          <w:sz w:val="28"/>
          <w:szCs w:val="28"/>
        </w:rPr>
        <w:t>тентификации (далее - ЕСИА).</w:t>
      </w:r>
    </w:p>
    <w:p w:rsidR="003E4139"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3.2.3. </w:t>
      </w:r>
      <w:r w:rsidR="003E4139" w:rsidRPr="00712C92">
        <w:rPr>
          <w:rFonts w:ascii="Times New Roman" w:hAnsi="Times New Roman" w:cs="Times New Roman"/>
          <w:sz w:val="28"/>
          <w:szCs w:val="28"/>
        </w:rPr>
        <w:t xml:space="preserve">Получение государственной услуги через </w:t>
      </w:r>
      <w:r w:rsidR="00552611" w:rsidRPr="00712C92">
        <w:rPr>
          <w:rFonts w:ascii="Times New Roman" w:hAnsi="Times New Roman" w:cs="Times New Roman"/>
          <w:sz w:val="28"/>
          <w:szCs w:val="28"/>
        </w:rPr>
        <w:t>Е</w:t>
      </w:r>
      <w:r w:rsidR="003E4139" w:rsidRPr="00712C92">
        <w:rPr>
          <w:rFonts w:ascii="Times New Roman" w:hAnsi="Times New Roman" w:cs="Times New Roman"/>
          <w:sz w:val="28"/>
          <w:szCs w:val="28"/>
        </w:rPr>
        <w:t xml:space="preserve">ПГУ </w:t>
      </w:r>
      <w:r w:rsidR="00552611" w:rsidRPr="00712C92">
        <w:rPr>
          <w:rFonts w:ascii="Times New Roman" w:hAnsi="Times New Roman" w:cs="Times New Roman"/>
          <w:sz w:val="28"/>
          <w:szCs w:val="28"/>
        </w:rPr>
        <w:t xml:space="preserve">либо через </w:t>
      </w:r>
      <w:r w:rsidR="003E4139" w:rsidRPr="00712C92">
        <w:rPr>
          <w:rFonts w:ascii="Times New Roman" w:hAnsi="Times New Roman" w:cs="Times New Roman"/>
          <w:sz w:val="28"/>
          <w:szCs w:val="28"/>
        </w:rPr>
        <w:t xml:space="preserve">ПГУ </w:t>
      </w:r>
      <w:r w:rsidR="00552611" w:rsidRPr="00712C92">
        <w:rPr>
          <w:rFonts w:ascii="Times New Roman" w:hAnsi="Times New Roman" w:cs="Times New Roman"/>
          <w:sz w:val="28"/>
          <w:szCs w:val="28"/>
        </w:rPr>
        <w:t xml:space="preserve">ЛО </w:t>
      </w:r>
      <w:r w:rsidR="003E4139" w:rsidRPr="00712C92">
        <w:rPr>
          <w:rFonts w:ascii="Times New Roman" w:hAnsi="Times New Roman" w:cs="Times New Roman"/>
          <w:sz w:val="28"/>
          <w:szCs w:val="28"/>
        </w:rPr>
        <w:t>осуществляется без личной явки на прием в Леноблкомимущество.</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712C92">
        <w:rPr>
          <w:rFonts w:ascii="Times New Roman" w:hAnsi="Times New Roman" w:cs="Times New Roman"/>
          <w:sz w:val="28"/>
          <w:szCs w:val="28"/>
        </w:rPr>
        <w:t>4</w:t>
      </w:r>
      <w:r w:rsidRPr="00F70A26">
        <w:rPr>
          <w:rFonts w:ascii="Times New Roman" w:hAnsi="Times New Roman" w:cs="Times New Roman"/>
          <w:sz w:val="28"/>
          <w:szCs w:val="28"/>
        </w:rPr>
        <w:t xml:space="preserve">. Для подачи </w:t>
      </w:r>
      <w:r w:rsidR="007632EA">
        <w:rPr>
          <w:rFonts w:ascii="Times New Roman" w:hAnsi="Times New Roman" w:cs="Times New Roman"/>
          <w:sz w:val="28"/>
          <w:szCs w:val="28"/>
        </w:rPr>
        <w:t>заявления</w:t>
      </w:r>
      <w:r w:rsidRPr="00F70A26">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пройти идентификацию и аутентификацию в ЕСИА;</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личном кабинете на ЕПГУ или на ПГУ ЛО заполнить в электронно</w:t>
      </w:r>
      <w:r w:rsidR="0086144E" w:rsidRPr="00F70A26">
        <w:rPr>
          <w:rFonts w:ascii="Times New Roman" w:hAnsi="Times New Roman" w:cs="Times New Roman"/>
          <w:sz w:val="28"/>
          <w:szCs w:val="28"/>
        </w:rPr>
        <w:t>й форме</w:t>
      </w:r>
      <w:r w:rsidRPr="00F70A26">
        <w:rPr>
          <w:rFonts w:ascii="Times New Roman" w:hAnsi="Times New Roman" w:cs="Times New Roman"/>
          <w:sz w:val="28"/>
          <w:szCs w:val="28"/>
        </w:rPr>
        <w:t xml:space="preserve"> </w:t>
      </w:r>
      <w:r w:rsidR="007632EA">
        <w:rPr>
          <w:rFonts w:ascii="Times New Roman" w:hAnsi="Times New Roman" w:cs="Times New Roman"/>
          <w:sz w:val="28"/>
          <w:szCs w:val="28"/>
        </w:rPr>
        <w:t>заявление</w:t>
      </w:r>
      <w:r w:rsidRPr="00F70A26">
        <w:rPr>
          <w:rFonts w:ascii="Times New Roman" w:hAnsi="Times New Roman" w:cs="Times New Roman"/>
          <w:sz w:val="28"/>
          <w:szCs w:val="28"/>
        </w:rPr>
        <w:t xml:space="preserve"> на оказание государственной услуги;</w:t>
      </w:r>
    </w:p>
    <w:p w:rsidR="00DC4543" w:rsidRPr="003E4139" w:rsidRDefault="00DC4543" w:rsidP="002F5FD6">
      <w:pPr>
        <w:pStyle w:val="ConsPlusNormal"/>
        <w:spacing w:line="360" w:lineRule="auto"/>
        <w:ind w:firstLine="709"/>
        <w:jc w:val="both"/>
        <w:rPr>
          <w:rFonts w:ascii="Times New Roman" w:hAnsi="Times New Roman" w:cs="Times New Roman"/>
          <w:strike/>
          <w:sz w:val="28"/>
          <w:szCs w:val="28"/>
        </w:rPr>
      </w:pPr>
      <w:r w:rsidRPr="00F70A26">
        <w:rPr>
          <w:rFonts w:ascii="Times New Roman" w:hAnsi="Times New Roman" w:cs="Times New Roman"/>
          <w:sz w:val="28"/>
          <w:szCs w:val="28"/>
        </w:rPr>
        <w:t xml:space="preserve">- приложить к </w:t>
      </w:r>
      <w:r w:rsidR="007632EA">
        <w:rPr>
          <w:rFonts w:ascii="Times New Roman" w:hAnsi="Times New Roman" w:cs="Times New Roman"/>
          <w:sz w:val="28"/>
          <w:szCs w:val="28"/>
        </w:rPr>
        <w:t>заявлению</w:t>
      </w:r>
      <w:r w:rsidRPr="00F70A26">
        <w:rPr>
          <w:rFonts w:ascii="Times New Roman" w:hAnsi="Times New Roman" w:cs="Times New Roman"/>
          <w:sz w:val="28"/>
          <w:szCs w:val="28"/>
        </w:rPr>
        <w:t xml:space="preserve"> электронные документы</w:t>
      </w:r>
      <w:r w:rsidR="00712C92">
        <w:rPr>
          <w:rFonts w:ascii="Times New Roman" w:hAnsi="Times New Roman" w:cs="Times New Roman"/>
          <w:sz w:val="28"/>
          <w:szCs w:val="28"/>
        </w:rPr>
        <w:t>;</w:t>
      </w:r>
    </w:p>
    <w:p w:rsidR="00DC4543" w:rsidRPr="00F70A26" w:rsidRDefault="003E4139" w:rsidP="002F5FD6">
      <w:pPr>
        <w:pStyle w:val="ConsPlusNormal"/>
        <w:spacing w:line="360" w:lineRule="auto"/>
        <w:ind w:firstLine="709"/>
        <w:jc w:val="both"/>
        <w:rPr>
          <w:rFonts w:ascii="Times New Roman" w:hAnsi="Times New Roman" w:cs="Times New Roman"/>
          <w:sz w:val="28"/>
          <w:szCs w:val="28"/>
        </w:rPr>
      </w:pPr>
      <w:r w:rsidRPr="00712C92">
        <w:rPr>
          <w:rFonts w:ascii="Times New Roman" w:hAnsi="Times New Roman" w:cs="Times New Roman"/>
          <w:sz w:val="28"/>
          <w:szCs w:val="28"/>
        </w:rPr>
        <w:t xml:space="preserve">- </w:t>
      </w:r>
      <w:r w:rsidR="00253B02" w:rsidRPr="00253B02">
        <w:rPr>
          <w:rFonts w:ascii="Times New Roman" w:hAnsi="Times New Roman" w:cs="Times New Roman"/>
          <w:sz w:val="28"/>
          <w:szCs w:val="28"/>
        </w:rPr>
        <w:t>заверить заявление электронной подписью</w:t>
      </w:r>
      <w:r w:rsidR="00253B02">
        <w:rPr>
          <w:rFonts w:ascii="Times New Roman" w:hAnsi="Times New Roman" w:cs="Times New Roman"/>
          <w:sz w:val="28"/>
          <w:szCs w:val="28"/>
        </w:rPr>
        <w:t xml:space="preserve"> </w:t>
      </w:r>
      <w:r w:rsidRPr="00712C92">
        <w:rPr>
          <w:rFonts w:ascii="Times New Roman" w:hAnsi="Times New Roman" w:cs="Times New Roman"/>
          <w:sz w:val="28"/>
          <w:szCs w:val="28"/>
        </w:rPr>
        <w:t xml:space="preserve">и </w:t>
      </w:r>
      <w:r w:rsidR="00DC4543" w:rsidRPr="00712C92">
        <w:rPr>
          <w:rFonts w:ascii="Times New Roman" w:hAnsi="Times New Roman" w:cs="Times New Roman"/>
          <w:sz w:val="28"/>
          <w:szCs w:val="28"/>
        </w:rPr>
        <w:t>направить</w:t>
      </w:r>
      <w:r w:rsidR="00DC4543" w:rsidRPr="00F70A26">
        <w:rPr>
          <w:rFonts w:ascii="Times New Roman" w:hAnsi="Times New Roman" w:cs="Times New Roman"/>
          <w:sz w:val="28"/>
          <w:szCs w:val="28"/>
        </w:rPr>
        <w:t xml:space="preserve"> пакет электронных документов в </w:t>
      </w:r>
      <w:r w:rsidR="00C9139E" w:rsidRPr="00F70A26">
        <w:rPr>
          <w:rFonts w:ascii="Times New Roman" w:hAnsi="Times New Roman" w:cs="Times New Roman"/>
          <w:sz w:val="28"/>
          <w:szCs w:val="28"/>
        </w:rPr>
        <w:t xml:space="preserve">Леноблкомимущество </w:t>
      </w:r>
      <w:r w:rsidR="00DC4543" w:rsidRPr="00F70A26">
        <w:rPr>
          <w:rFonts w:ascii="Times New Roman" w:hAnsi="Times New Roman" w:cs="Times New Roman"/>
          <w:sz w:val="28"/>
          <w:szCs w:val="28"/>
        </w:rPr>
        <w:t>посредством функционала ЕПГУ или ПГУ ЛО.</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2A2905">
        <w:rPr>
          <w:rFonts w:ascii="Times New Roman" w:hAnsi="Times New Roman" w:cs="Times New Roman"/>
          <w:sz w:val="28"/>
          <w:szCs w:val="28"/>
        </w:rPr>
        <w:t>5</w:t>
      </w:r>
      <w:r w:rsidRPr="00F70A26">
        <w:rPr>
          <w:rFonts w:ascii="Times New Roman" w:hAnsi="Times New Roman" w:cs="Times New Roman"/>
          <w:sz w:val="28"/>
          <w:szCs w:val="28"/>
        </w:rPr>
        <w:t xml:space="preserve">. В результате направления пакета электронных документов </w:t>
      </w:r>
      <w:r w:rsidRPr="00F70A26">
        <w:rPr>
          <w:rFonts w:ascii="Times New Roman" w:hAnsi="Times New Roman" w:cs="Times New Roman"/>
          <w:sz w:val="28"/>
          <w:szCs w:val="28"/>
        </w:rPr>
        <w:lastRenderedPageBreak/>
        <w:t xml:space="preserve">посредством ПГУ ЛО либо через ЕПГУ в соответствии с требованиями </w:t>
      </w:r>
      <w:hyperlink w:anchor="P235" w:history="1">
        <w:r w:rsidRPr="00F70A26">
          <w:rPr>
            <w:rFonts w:ascii="Times New Roman" w:hAnsi="Times New Roman" w:cs="Times New Roman"/>
            <w:sz w:val="28"/>
            <w:szCs w:val="28"/>
          </w:rPr>
          <w:t>п. 3.2.</w:t>
        </w:r>
        <w:r w:rsidR="00712C92">
          <w:rPr>
            <w:rFonts w:ascii="Times New Roman" w:hAnsi="Times New Roman" w:cs="Times New Roman"/>
            <w:sz w:val="28"/>
            <w:szCs w:val="28"/>
          </w:rPr>
          <w:t>4</w:t>
        </w:r>
      </w:hyperlink>
      <w:r w:rsidRPr="00F70A26">
        <w:rPr>
          <w:rFonts w:ascii="Times New Roman" w:hAnsi="Times New Roman" w:cs="Times New Roman"/>
          <w:sz w:val="28"/>
          <w:szCs w:val="28"/>
        </w:rPr>
        <w:t xml:space="preserve"> </w:t>
      </w:r>
      <w:r w:rsidR="00611A4A">
        <w:rPr>
          <w:rFonts w:ascii="Times New Roman" w:hAnsi="Times New Roman" w:cs="Times New Roman"/>
          <w:sz w:val="28"/>
          <w:szCs w:val="28"/>
        </w:rPr>
        <w:t xml:space="preserve">настоящего </w:t>
      </w:r>
      <w:r w:rsidR="007632EA">
        <w:rPr>
          <w:rFonts w:ascii="Times New Roman" w:hAnsi="Times New Roman" w:cs="Times New Roman"/>
          <w:sz w:val="28"/>
          <w:szCs w:val="28"/>
        </w:rPr>
        <w:t xml:space="preserve">регламента, </w:t>
      </w:r>
      <w:r w:rsidRPr="00F70A26">
        <w:rPr>
          <w:rFonts w:ascii="Times New Roman" w:hAnsi="Times New Roman" w:cs="Times New Roman"/>
          <w:sz w:val="28"/>
          <w:szCs w:val="28"/>
        </w:rPr>
        <w:t xml:space="preserve">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2A2905">
        <w:rPr>
          <w:rFonts w:ascii="Times New Roman" w:hAnsi="Times New Roman" w:cs="Times New Roman"/>
          <w:sz w:val="28"/>
          <w:szCs w:val="28"/>
        </w:rPr>
        <w:t>6</w:t>
      </w:r>
      <w:r w:rsidRPr="00F70A26">
        <w:rPr>
          <w:rFonts w:ascii="Times New Roman" w:hAnsi="Times New Roman" w:cs="Times New Roman"/>
          <w:sz w:val="28"/>
          <w:szCs w:val="28"/>
        </w:rPr>
        <w:t>. При предоставлении государственной услуги через ПГУ ЛО либо через ЕПГУ</w:t>
      </w:r>
      <w:r w:rsidR="002A2905">
        <w:rPr>
          <w:rFonts w:ascii="Times New Roman" w:hAnsi="Times New Roman" w:cs="Times New Roman"/>
          <w:sz w:val="28"/>
          <w:szCs w:val="28"/>
        </w:rPr>
        <w:t xml:space="preserve"> </w:t>
      </w:r>
      <w:r w:rsidRPr="00F70A26">
        <w:rPr>
          <w:rFonts w:ascii="Times New Roman" w:hAnsi="Times New Roman" w:cs="Times New Roman"/>
          <w:sz w:val="28"/>
          <w:szCs w:val="28"/>
        </w:rPr>
        <w:t>должностное лицо Леноблкомимущества выполняет следующие действия:</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w:t>
      </w:r>
      <w:r w:rsidR="00673D35" w:rsidRPr="00673D35">
        <w:rPr>
          <w:rFonts w:ascii="Times New Roman" w:hAnsi="Times New Roman" w:cs="Times New Roman"/>
          <w:sz w:val="28"/>
          <w:szCs w:val="28"/>
        </w:rPr>
        <w:t>в АИС «</w:t>
      </w:r>
      <w:proofErr w:type="spellStart"/>
      <w:r w:rsidR="00673D35" w:rsidRPr="00673D35">
        <w:rPr>
          <w:rFonts w:ascii="Times New Roman" w:hAnsi="Times New Roman" w:cs="Times New Roman"/>
          <w:sz w:val="28"/>
          <w:szCs w:val="28"/>
        </w:rPr>
        <w:t>Межвед</w:t>
      </w:r>
      <w:proofErr w:type="spellEnd"/>
      <w:r w:rsidR="00673D35" w:rsidRPr="00673D35">
        <w:rPr>
          <w:rFonts w:ascii="Times New Roman" w:hAnsi="Times New Roman" w:cs="Times New Roman"/>
          <w:sz w:val="28"/>
          <w:szCs w:val="28"/>
        </w:rPr>
        <w:t xml:space="preserve"> ЛО» </w:t>
      </w:r>
      <w:r w:rsidRPr="00F70A26">
        <w:rPr>
          <w:rFonts w:ascii="Times New Roman" w:hAnsi="Times New Roman" w:cs="Times New Roman"/>
          <w:sz w:val="28"/>
          <w:szCs w:val="28"/>
        </w:rPr>
        <w:t xml:space="preserve">и </w:t>
      </w:r>
      <w:r w:rsidR="00673D35">
        <w:rPr>
          <w:rFonts w:ascii="Times New Roman" w:hAnsi="Times New Roman" w:cs="Times New Roman"/>
          <w:sz w:val="28"/>
          <w:szCs w:val="28"/>
        </w:rPr>
        <w:t>направля</w:t>
      </w:r>
      <w:r w:rsidRPr="00F70A26">
        <w:rPr>
          <w:rFonts w:ascii="Times New Roman" w:hAnsi="Times New Roman" w:cs="Times New Roman"/>
          <w:sz w:val="28"/>
          <w:szCs w:val="28"/>
        </w:rPr>
        <w:t>ет должностному лицу, наделенному функциями по принятию решения</w:t>
      </w:r>
      <w:r w:rsidR="00673D35">
        <w:rPr>
          <w:rFonts w:ascii="Times New Roman" w:hAnsi="Times New Roman" w:cs="Times New Roman"/>
          <w:sz w:val="28"/>
          <w:szCs w:val="28"/>
        </w:rPr>
        <w:t>,</w:t>
      </w:r>
      <w:r w:rsidR="00673D35" w:rsidRPr="00673D35">
        <w:t xml:space="preserve"> </w:t>
      </w:r>
      <w:r w:rsidR="00673D35" w:rsidRPr="00673D35">
        <w:rPr>
          <w:rFonts w:ascii="Times New Roman" w:hAnsi="Times New Roman" w:cs="Times New Roman"/>
          <w:sz w:val="28"/>
          <w:szCs w:val="28"/>
        </w:rPr>
        <w:t>на согласование в АИС «</w:t>
      </w:r>
      <w:proofErr w:type="spellStart"/>
      <w:r w:rsidR="00673D35" w:rsidRPr="00673D35">
        <w:rPr>
          <w:rFonts w:ascii="Times New Roman" w:hAnsi="Times New Roman" w:cs="Times New Roman"/>
          <w:sz w:val="28"/>
          <w:szCs w:val="28"/>
        </w:rPr>
        <w:t>Межвед</w:t>
      </w:r>
      <w:proofErr w:type="spellEnd"/>
      <w:r w:rsidR="00673D35" w:rsidRPr="00673D35">
        <w:rPr>
          <w:rFonts w:ascii="Times New Roman" w:hAnsi="Times New Roman" w:cs="Times New Roman"/>
          <w:sz w:val="28"/>
          <w:szCs w:val="28"/>
        </w:rPr>
        <w:t xml:space="preserve"> ЛО»</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формы о принятом решении и переводит дело в архив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уведомляет заявителя о принятом решении с помощью указанных в </w:t>
      </w:r>
      <w:r w:rsidR="00A230B7">
        <w:rPr>
          <w:rFonts w:ascii="Times New Roman" w:hAnsi="Times New Roman" w:cs="Times New Roman"/>
          <w:sz w:val="28"/>
          <w:szCs w:val="28"/>
        </w:rPr>
        <w:t>заявлении</w:t>
      </w:r>
      <w:r w:rsidR="00AD6E65" w:rsidRPr="00F70A26">
        <w:rPr>
          <w:rFonts w:ascii="Times New Roman" w:hAnsi="Times New Roman" w:cs="Times New Roman"/>
          <w:sz w:val="28"/>
          <w:szCs w:val="28"/>
        </w:rPr>
        <w:t xml:space="preserve"> </w:t>
      </w:r>
      <w:r w:rsidRPr="00F70A26">
        <w:rPr>
          <w:rFonts w:ascii="Times New Roman" w:hAnsi="Times New Roman" w:cs="Times New Roman"/>
          <w:sz w:val="28"/>
          <w:szCs w:val="28"/>
        </w:rPr>
        <w:t>сре</w:t>
      </w:r>
      <w:proofErr w:type="gramStart"/>
      <w:r w:rsidRPr="00F70A26">
        <w:rPr>
          <w:rFonts w:ascii="Times New Roman" w:hAnsi="Times New Roman" w:cs="Times New Roman"/>
          <w:sz w:val="28"/>
          <w:szCs w:val="28"/>
        </w:rPr>
        <w:t>дств св</w:t>
      </w:r>
      <w:proofErr w:type="gramEnd"/>
      <w:r w:rsidRPr="00F70A26">
        <w:rPr>
          <w:rFonts w:ascii="Times New Roman" w:hAnsi="Times New Roman" w:cs="Times New Roman"/>
          <w:sz w:val="28"/>
          <w:szCs w:val="28"/>
        </w:rPr>
        <w:t xml:space="preserve">язи, затем направляет документ способом, указанным в </w:t>
      </w:r>
      <w:r w:rsidR="00673D35">
        <w:rPr>
          <w:rFonts w:ascii="Times New Roman" w:hAnsi="Times New Roman" w:cs="Times New Roman"/>
          <w:sz w:val="28"/>
          <w:szCs w:val="28"/>
        </w:rPr>
        <w:t>заявлении</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2A2905">
        <w:rPr>
          <w:rFonts w:ascii="Times New Roman" w:hAnsi="Times New Roman" w:cs="Times New Roman"/>
          <w:sz w:val="28"/>
          <w:szCs w:val="28"/>
        </w:rPr>
        <w:t>7</w:t>
      </w:r>
      <w:r w:rsidRPr="00F70A26">
        <w:rPr>
          <w:rFonts w:ascii="Times New Roman" w:hAnsi="Times New Roman" w:cs="Times New Roman"/>
          <w:sz w:val="28"/>
          <w:szCs w:val="28"/>
        </w:rPr>
        <w:t xml:space="preserve">. </w:t>
      </w:r>
      <w:r w:rsidR="0044272B" w:rsidRPr="002A2905">
        <w:rPr>
          <w:rFonts w:ascii="Times New Roman" w:hAnsi="Times New Roman" w:cs="Times New Roman"/>
          <w:sz w:val="28"/>
          <w:szCs w:val="28"/>
        </w:rPr>
        <w:t>При поступлении</w:t>
      </w:r>
      <w:r w:rsidR="0044272B">
        <w:rPr>
          <w:rFonts w:ascii="Times New Roman" w:hAnsi="Times New Roman" w:cs="Times New Roman"/>
          <w:sz w:val="28"/>
          <w:szCs w:val="28"/>
        </w:rPr>
        <w:t xml:space="preserve"> </w:t>
      </w:r>
      <w:r w:rsidRPr="00F70A26">
        <w:rPr>
          <w:rFonts w:ascii="Times New Roman" w:hAnsi="Times New Roman" w:cs="Times New Roman"/>
          <w:sz w:val="28"/>
          <w:szCs w:val="28"/>
        </w:rPr>
        <w:t xml:space="preserve">всех документов, указанных в </w:t>
      </w:r>
      <w:hyperlink w:anchor="P105" w:history="1">
        <w:r w:rsidRPr="00F70A26">
          <w:rPr>
            <w:rFonts w:ascii="Times New Roman" w:hAnsi="Times New Roman" w:cs="Times New Roman"/>
            <w:sz w:val="28"/>
            <w:szCs w:val="28"/>
          </w:rPr>
          <w:t>п. 2.6</w:t>
        </w:r>
      </w:hyperlink>
      <w:r w:rsidRPr="00F70A26">
        <w:rPr>
          <w:rFonts w:ascii="Times New Roman" w:hAnsi="Times New Roman" w:cs="Times New Roman"/>
          <w:sz w:val="28"/>
          <w:szCs w:val="28"/>
        </w:rPr>
        <w:t xml:space="preserve"> </w:t>
      </w:r>
      <w:r w:rsidR="002A2905">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8B5AC6" w:rsidRPr="00F70A26" w:rsidRDefault="008B5AC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241C2A">
        <w:rPr>
          <w:rFonts w:ascii="Times New Roman" w:hAnsi="Times New Roman" w:cs="Times New Roman"/>
          <w:sz w:val="28"/>
          <w:szCs w:val="28"/>
        </w:rPr>
        <w:t>8</w:t>
      </w:r>
      <w:r w:rsidRPr="00F70A26">
        <w:rPr>
          <w:rFonts w:ascii="Times New Roman" w:hAnsi="Times New Roman" w:cs="Times New Roman"/>
          <w:sz w:val="28"/>
          <w:szCs w:val="28"/>
        </w:rPr>
        <w:t xml:space="preserve">. Леноблкомимущество при поступлении документов от заявителя посредством </w:t>
      </w:r>
      <w:r w:rsidR="00D4628E" w:rsidRPr="00F70A26">
        <w:rPr>
          <w:rFonts w:ascii="Times New Roman" w:hAnsi="Times New Roman" w:cs="Times New Roman"/>
          <w:sz w:val="28"/>
          <w:szCs w:val="28"/>
        </w:rPr>
        <w:t xml:space="preserve">ЕПГУ </w:t>
      </w:r>
      <w:r w:rsidRPr="00F70A26">
        <w:rPr>
          <w:rFonts w:ascii="Times New Roman" w:hAnsi="Times New Roman" w:cs="Times New Roman"/>
          <w:sz w:val="28"/>
          <w:szCs w:val="28"/>
        </w:rPr>
        <w:t xml:space="preserve">или </w:t>
      </w:r>
      <w:r w:rsidR="00D4628E" w:rsidRPr="00F70A26">
        <w:rPr>
          <w:rFonts w:ascii="Times New Roman" w:hAnsi="Times New Roman" w:cs="Times New Roman"/>
          <w:sz w:val="28"/>
          <w:szCs w:val="28"/>
        </w:rPr>
        <w:t xml:space="preserve">ПГУ ЛО </w:t>
      </w:r>
      <w:r w:rsidRPr="00F70A26">
        <w:rPr>
          <w:rFonts w:ascii="Times New Roman" w:hAnsi="Times New Roman" w:cs="Times New Roman"/>
          <w:sz w:val="28"/>
          <w:szCs w:val="28"/>
        </w:rPr>
        <w:t xml:space="preserve">по требованию заявителя направляет результат предоставления услуги в форме электронного документа, подписанного </w:t>
      </w:r>
      <w:r w:rsidR="00241C2A">
        <w:rPr>
          <w:rFonts w:ascii="Times New Roman" w:hAnsi="Times New Roman" w:cs="Times New Roman"/>
          <w:sz w:val="28"/>
          <w:szCs w:val="28"/>
        </w:rPr>
        <w:t>УКЭП</w:t>
      </w:r>
      <w:r w:rsidRPr="00F70A26">
        <w:rPr>
          <w:rFonts w:ascii="Times New Roman" w:hAnsi="Times New Roman" w:cs="Times New Roman"/>
          <w:sz w:val="28"/>
          <w:szCs w:val="28"/>
        </w:rPr>
        <w:t xml:space="preserve"> должностного лица, принявшего решение (в этом случае заявитель при подаче </w:t>
      </w:r>
      <w:r w:rsidR="00A230B7">
        <w:rPr>
          <w:rFonts w:ascii="Times New Roman" w:hAnsi="Times New Roman" w:cs="Times New Roman"/>
          <w:sz w:val="28"/>
          <w:szCs w:val="28"/>
        </w:rPr>
        <w:t>заявления</w:t>
      </w:r>
      <w:r w:rsidRPr="00F70A26">
        <w:rPr>
          <w:rFonts w:ascii="Times New Roman" w:hAnsi="Times New Roman" w:cs="Times New Roman"/>
          <w:sz w:val="28"/>
          <w:szCs w:val="28"/>
        </w:rPr>
        <w:t xml:space="preserve"> на предоставление услуги отмечает в соответствующем поле такую необходимость)</w:t>
      </w:r>
      <w:r w:rsidR="00673D35" w:rsidRPr="00673D35">
        <w:t xml:space="preserve"> </w:t>
      </w:r>
      <w:r w:rsidR="00673D35" w:rsidRPr="00673D35">
        <w:rPr>
          <w:rFonts w:ascii="Times New Roman" w:hAnsi="Times New Roman" w:cs="Times New Roman"/>
          <w:sz w:val="28"/>
          <w:szCs w:val="28"/>
        </w:rPr>
        <w:t>посредством АИС «</w:t>
      </w:r>
      <w:proofErr w:type="spellStart"/>
      <w:r w:rsidR="00673D35" w:rsidRPr="00673D35">
        <w:rPr>
          <w:rFonts w:ascii="Times New Roman" w:hAnsi="Times New Roman" w:cs="Times New Roman"/>
          <w:sz w:val="28"/>
          <w:szCs w:val="28"/>
        </w:rPr>
        <w:t>Межвед</w:t>
      </w:r>
      <w:proofErr w:type="spellEnd"/>
      <w:r w:rsidR="00673D35" w:rsidRPr="00673D35">
        <w:rPr>
          <w:rFonts w:ascii="Times New Roman" w:hAnsi="Times New Roman" w:cs="Times New Roman"/>
          <w:sz w:val="28"/>
          <w:szCs w:val="28"/>
        </w:rPr>
        <w:t xml:space="preserve"> ЛО».</w:t>
      </w:r>
    </w:p>
    <w:p w:rsidR="008B5AC6" w:rsidRPr="00F70A26" w:rsidRDefault="00D4628E" w:rsidP="002F5FD6">
      <w:pPr>
        <w:pStyle w:val="ConsPlusNormal"/>
        <w:spacing w:line="360" w:lineRule="auto"/>
        <w:ind w:firstLine="709"/>
        <w:jc w:val="both"/>
        <w:rPr>
          <w:rFonts w:ascii="Times New Roman" w:hAnsi="Times New Roman" w:cs="Times New Roman"/>
          <w:sz w:val="28"/>
          <w:szCs w:val="28"/>
        </w:rPr>
      </w:pPr>
      <w:r w:rsidRPr="00241C2A">
        <w:rPr>
          <w:rFonts w:ascii="Times New Roman" w:hAnsi="Times New Roman" w:cs="Times New Roman"/>
          <w:sz w:val="28"/>
          <w:szCs w:val="28"/>
        </w:rPr>
        <w:lastRenderedPageBreak/>
        <w:t>Направление</w:t>
      </w:r>
      <w:r>
        <w:rPr>
          <w:rFonts w:ascii="Times New Roman" w:hAnsi="Times New Roman" w:cs="Times New Roman"/>
          <w:sz w:val="28"/>
          <w:szCs w:val="28"/>
        </w:rPr>
        <w:t xml:space="preserve"> </w:t>
      </w:r>
      <w:r w:rsidR="008B5AC6" w:rsidRPr="00F70A26">
        <w:rPr>
          <w:rFonts w:ascii="Times New Roman" w:hAnsi="Times New Roman" w:cs="Times New Roman"/>
          <w:sz w:val="28"/>
          <w:szCs w:val="28"/>
        </w:rPr>
        <w:t xml:space="preserve">электронных документов, являющихся результатом предоставления государственной услуги, заявителю осуществляется в день регистрации </w:t>
      </w:r>
      <w:r w:rsidR="00673D35" w:rsidRPr="00673D35">
        <w:rPr>
          <w:rFonts w:ascii="Times New Roman" w:hAnsi="Times New Roman" w:cs="Times New Roman"/>
          <w:sz w:val="28"/>
          <w:szCs w:val="28"/>
        </w:rPr>
        <w:t>/</w:t>
      </w:r>
      <w:r w:rsidR="00673D35">
        <w:rPr>
          <w:rFonts w:ascii="Times New Roman" w:hAnsi="Times New Roman" w:cs="Times New Roman"/>
          <w:sz w:val="28"/>
          <w:szCs w:val="28"/>
        </w:rPr>
        <w:t xml:space="preserve"> </w:t>
      </w:r>
      <w:r w:rsidR="00673D35" w:rsidRPr="00673D35">
        <w:rPr>
          <w:rFonts w:ascii="Times New Roman" w:hAnsi="Times New Roman" w:cs="Times New Roman"/>
          <w:sz w:val="28"/>
          <w:szCs w:val="28"/>
        </w:rPr>
        <w:t>согласования в АИС «</w:t>
      </w:r>
      <w:proofErr w:type="spellStart"/>
      <w:r w:rsidR="00673D35" w:rsidRPr="00673D35">
        <w:rPr>
          <w:rFonts w:ascii="Times New Roman" w:hAnsi="Times New Roman" w:cs="Times New Roman"/>
          <w:sz w:val="28"/>
          <w:szCs w:val="28"/>
        </w:rPr>
        <w:t>Межвед</w:t>
      </w:r>
      <w:proofErr w:type="spellEnd"/>
      <w:r w:rsidR="00673D35" w:rsidRPr="00673D35">
        <w:rPr>
          <w:rFonts w:ascii="Times New Roman" w:hAnsi="Times New Roman" w:cs="Times New Roman"/>
          <w:sz w:val="28"/>
          <w:szCs w:val="28"/>
        </w:rPr>
        <w:t xml:space="preserve"> ЛО»</w:t>
      </w:r>
      <w:r w:rsidR="00673D35">
        <w:rPr>
          <w:rFonts w:ascii="Times New Roman" w:hAnsi="Times New Roman" w:cs="Times New Roman"/>
          <w:sz w:val="28"/>
          <w:szCs w:val="28"/>
        </w:rPr>
        <w:t xml:space="preserve"> </w:t>
      </w:r>
      <w:r w:rsidR="008B5AC6" w:rsidRPr="00F70A26">
        <w:rPr>
          <w:rFonts w:ascii="Times New Roman" w:hAnsi="Times New Roman" w:cs="Times New Roman"/>
          <w:sz w:val="28"/>
          <w:szCs w:val="28"/>
        </w:rPr>
        <w:t>результата предоставления государственной услуги Леноблкомимуществом</w:t>
      </w:r>
      <w:r w:rsidR="00673D35" w:rsidRPr="00673D35">
        <w:t xml:space="preserve"> </w:t>
      </w:r>
      <w:r w:rsidR="00673D35" w:rsidRPr="00673D35">
        <w:rPr>
          <w:rFonts w:ascii="Times New Roman" w:hAnsi="Times New Roman" w:cs="Times New Roman"/>
          <w:sz w:val="28"/>
          <w:szCs w:val="28"/>
        </w:rPr>
        <w:t>или на следующий день в случае направления электронных документов по выбору заявителя в МФЦ посредством АИС «</w:t>
      </w:r>
      <w:proofErr w:type="spellStart"/>
      <w:r w:rsidR="00673D35" w:rsidRPr="00673D35">
        <w:rPr>
          <w:rFonts w:ascii="Times New Roman" w:hAnsi="Times New Roman" w:cs="Times New Roman"/>
          <w:sz w:val="28"/>
          <w:szCs w:val="28"/>
        </w:rPr>
        <w:t>Межвед</w:t>
      </w:r>
      <w:proofErr w:type="spellEnd"/>
      <w:r w:rsidR="00673D35" w:rsidRPr="00673D35">
        <w:rPr>
          <w:rFonts w:ascii="Times New Roman" w:hAnsi="Times New Roman" w:cs="Times New Roman"/>
          <w:sz w:val="28"/>
          <w:szCs w:val="28"/>
        </w:rPr>
        <w:t xml:space="preserve"> ЛО»</w:t>
      </w:r>
      <w:r w:rsidR="008B5AC6" w:rsidRPr="00F70A26">
        <w:rPr>
          <w:rFonts w:ascii="Times New Roman" w:hAnsi="Times New Roman" w:cs="Times New Roman"/>
          <w:sz w:val="28"/>
          <w:szCs w:val="28"/>
        </w:rPr>
        <w:t>.</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w:t>
      </w:r>
      <w:r w:rsidR="00241C2A">
        <w:rPr>
          <w:rFonts w:ascii="Times New Roman" w:hAnsi="Times New Roman" w:cs="Times New Roman"/>
          <w:sz w:val="28"/>
          <w:szCs w:val="28"/>
        </w:rPr>
        <w:t>направить</w:t>
      </w:r>
      <w:r w:rsidRPr="0044272B">
        <w:rPr>
          <w:rFonts w:ascii="Times New Roman" w:hAnsi="Times New Roman" w:cs="Times New Roman"/>
          <w:sz w:val="28"/>
          <w:szCs w:val="28"/>
        </w:rPr>
        <w:t xml:space="preserve"> в Леноблкомимущество </w:t>
      </w:r>
      <w:r w:rsidRPr="00F70A26">
        <w:rPr>
          <w:rFonts w:ascii="Times New Roman" w:hAnsi="Times New Roman" w:cs="Times New Roman"/>
          <w:sz w:val="28"/>
          <w:szCs w:val="28"/>
        </w:rPr>
        <w:t xml:space="preserve">посредством </w:t>
      </w:r>
      <w:r w:rsidRPr="00241C2A">
        <w:rPr>
          <w:rFonts w:ascii="Times New Roman" w:hAnsi="Times New Roman" w:cs="Times New Roman"/>
          <w:sz w:val="28"/>
          <w:szCs w:val="28"/>
        </w:rPr>
        <w:t xml:space="preserve">ЕПГУ </w:t>
      </w:r>
      <w:r w:rsidR="00241C2A">
        <w:rPr>
          <w:rFonts w:ascii="Times New Roman" w:hAnsi="Times New Roman" w:cs="Times New Roman"/>
          <w:sz w:val="28"/>
          <w:szCs w:val="28"/>
        </w:rPr>
        <w:t xml:space="preserve">или </w:t>
      </w:r>
      <w:r w:rsidR="0044272B" w:rsidRPr="00241C2A">
        <w:rPr>
          <w:rFonts w:ascii="Times New Roman" w:hAnsi="Times New Roman" w:cs="Times New Roman"/>
          <w:sz w:val="28"/>
          <w:szCs w:val="28"/>
        </w:rPr>
        <w:t xml:space="preserve">ПГУ ЛО </w:t>
      </w:r>
      <w:r w:rsidRPr="00F70A26">
        <w:rPr>
          <w:rFonts w:ascii="Times New Roman" w:hAnsi="Times New Roman" w:cs="Times New Roman"/>
          <w:sz w:val="28"/>
          <w:szCs w:val="28"/>
        </w:rPr>
        <w:t>оформленное в форме электронного документа и подписанное электронной подписью</w:t>
      </w:r>
      <w:r w:rsidR="00253B02">
        <w:rPr>
          <w:rFonts w:ascii="Times New Roman" w:hAnsi="Times New Roman" w:cs="Times New Roman"/>
          <w:sz w:val="28"/>
          <w:szCs w:val="28"/>
        </w:rPr>
        <w:t xml:space="preserve"> </w:t>
      </w:r>
      <w:r w:rsidRPr="00F70A26">
        <w:rPr>
          <w:rFonts w:ascii="Times New Roman" w:hAnsi="Times New Roman" w:cs="Times New Roman"/>
          <w:sz w:val="28"/>
          <w:szCs w:val="28"/>
        </w:rPr>
        <w:t xml:space="preserve">заявление </w:t>
      </w:r>
      <w:r w:rsidR="0044272B">
        <w:rPr>
          <w:rFonts w:ascii="Times New Roman" w:hAnsi="Times New Roman" w:cs="Times New Roman"/>
          <w:sz w:val="28"/>
          <w:szCs w:val="28"/>
        </w:rPr>
        <w:t xml:space="preserve">в произвольной форме </w:t>
      </w:r>
      <w:r w:rsidRPr="00F70A26">
        <w:rPr>
          <w:rFonts w:ascii="Times New Roman" w:hAnsi="Times New Roman" w:cs="Times New Roman"/>
          <w:sz w:val="28"/>
          <w:szCs w:val="28"/>
        </w:rPr>
        <w:t xml:space="preserve">о необходимости исправления допущенных опечаток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 xml:space="preserve">или) ошибок с изложением сути допущенных опечатки и(или) ошибки и приложением копии документа, содержащего опечатки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или) ошибки.</w:t>
      </w:r>
    </w:p>
    <w:p w:rsidR="008B5AC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3.3.2. </w:t>
      </w:r>
      <w:proofErr w:type="gramStart"/>
      <w:r w:rsidRPr="00F70A26">
        <w:rPr>
          <w:rFonts w:ascii="Times New Roman" w:hAnsi="Times New Roman" w:cs="Times New Roman"/>
          <w:sz w:val="28"/>
          <w:szCs w:val="28"/>
        </w:rPr>
        <w:t xml:space="preserve">В течение </w:t>
      </w:r>
      <w:r w:rsidR="00C037F1">
        <w:rPr>
          <w:rFonts w:ascii="Times New Roman" w:hAnsi="Times New Roman" w:cs="Times New Roman"/>
          <w:sz w:val="28"/>
          <w:szCs w:val="28"/>
        </w:rPr>
        <w:t>3</w:t>
      </w:r>
      <w:r w:rsidRPr="00F70A26">
        <w:rPr>
          <w:rFonts w:ascii="Times New Roman" w:hAnsi="Times New Roman" w:cs="Times New Roman"/>
          <w:sz w:val="28"/>
          <w:szCs w:val="28"/>
        </w:rPr>
        <w:t xml:space="preserve"> (</w:t>
      </w:r>
      <w:r w:rsidR="00C037F1">
        <w:rPr>
          <w:rFonts w:ascii="Times New Roman" w:hAnsi="Times New Roman" w:cs="Times New Roman"/>
          <w:sz w:val="28"/>
          <w:szCs w:val="28"/>
        </w:rPr>
        <w:t>трех</w:t>
      </w:r>
      <w:r w:rsidRPr="00F70A26">
        <w:rPr>
          <w:rFonts w:ascii="Times New Roman" w:hAnsi="Times New Roman" w:cs="Times New Roman"/>
          <w:sz w:val="28"/>
          <w:szCs w:val="28"/>
        </w:rPr>
        <w:t>)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70A26">
        <w:rPr>
          <w:rFonts w:ascii="Times New Roman" w:hAnsi="Times New Roman" w:cs="Times New Roman"/>
          <w:sz w:val="28"/>
          <w:szCs w:val="28"/>
        </w:rPr>
        <w:t xml:space="preserve"> Результат предоставления государственной услуги (документ) Леноблкомимущество направляет способом, указанным в </w:t>
      </w:r>
      <w:r w:rsidR="00A230B7">
        <w:rPr>
          <w:rFonts w:ascii="Times New Roman" w:hAnsi="Times New Roman" w:cs="Times New Roman"/>
          <w:sz w:val="28"/>
          <w:szCs w:val="28"/>
        </w:rPr>
        <w:t>заявлении</w:t>
      </w:r>
      <w:r w:rsidRPr="00F70A26">
        <w:rPr>
          <w:rFonts w:ascii="Times New Roman" w:hAnsi="Times New Roman" w:cs="Times New Roman"/>
          <w:sz w:val="28"/>
          <w:szCs w:val="28"/>
        </w:rPr>
        <w:t>.</w:t>
      </w:r>
    </w:p>
    <w:p w:rsidR="00C16D2E" w:rsidRPr="00F70A26" w:rsidRDefault="00C16D2E" w:rsidP="00C16D2E">
      <w:pPr>
        <w:pStyle w:val="ConsPlusNormal"/>
        <w:ind w:firstLine="709"/>
        <w:jc w:val="center"/>
        <w:rPr>
          <w:rFonts w:ascii="Times New Roman" w:hAnsi="Times New Roman" w:cs="Times New Roman"/>
          <w:b/>
          <w:sz w:val="28"/>
          <w:szCs w:val="28"/>
        </w:rPr>
      </w:pPr>
    </w:p>
    <w:p w:rsidR="0003553B" w:rsidRPr="00F70A26" w:rsidRDefault="0003553B"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 xml:space="preserve">4. Формы </w:t>
      </w:r>
      <w:proofErr w:type="gramStart"/>
      <w:r w:rsidRPr="00F70A26">
        <w:rPr>
          <w:rFonts w:ascii="Times New Roman" w:hAnsi="Times New Roman" w:cs="Times New Roman"/>
          <w:b/>
          <w:sz w:val="28"/>
          <w:szCs w:val="28"/>
        </w:rPr>
        <w:t>контроля за</w:t>
      </w:r>
      <w:proofErr w:type="gramEnd"/>
      <w:r w:rsidRPr="00F70A26">
        <w:rPr>
          <w:rFonts w:ascii="Times New Roman" w:hAnsi="Times New Roman" w:cs="Times New Roman"/>
          <w:b/>
          <w:sz w:val="28"/>
          <w:szCs w:val="28"/>
        </w:rPr>
        <w:t xml:space="preserve"> исполнением регламента</w:t>
      </w:r>
    </w:p>
    <w:p w:rsidR="00C16D2E" w:rsidRPr="00F70A26" w:rsidRDefault="00C16D2E" w:rsidP="00C16D2E">
      <w:pPr>
        <w:pStyle w:val="ConsPlusNormal"/>
        <w:ind w:firstLine="709"/>
        <w:jc w:val="center"/>
        <w:rPr>
          <w:rFonts w:ascii="Times New Roman" w:hAnsi="Times New Roman" w:cs="Times New Roman"/>
          <w:b/>
          <w:sz w:val="28"/>
          <w:szCs w:val="28"/>
        </w:rPr>
      </w:pP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4.1. Порядок осуществления текущего </w:t>
      </w:r>
      <w:proofErr w:type="gramStart"/>
      <w:r w:rsidRPr="00F70A26">
        <w:rPr>
          <w:rFonts w:ascii="Times New Roman" w:hAnsi="Times New Roman" w:cs="Times New Roman"/>
          <w:sz w:val="28"/>
          <w:szCs w:val="28"/>
        </w:rPr>
        <w:t>контроля за</w:t>
      </w:r>
      <w:proofErr w:type="gramEnd"/>
      <w:r w:rsidRPr="00F70A26">
        <w:rPr>
          <w:rFonts w:ascii="Times New Roman" w:hAnsi="Times New Roman" w:cs="Times New Roman"/>
          <w:sz w:val="28"/>
          <w:szCs w:val="28"/>
        </w:rPr>
        <w:t xml:space="preserve"> соблюдением и исполнением ответственными должностными лицами положений </w:t>
      </w:r>
      <w:r w:rsidR="000A60D6">
        <w:rPr>
          <w:rFonts w:ascii="Times New Roman" w:hAnsi="Times New Roman" w:cs="Times New Roman"/>
          <w:sz w:val="28"/>
          <w:szCs w:val="28"/>
        </w:rPr>
        <w:t xml:space="preserve">настоящего </w:t>
      </w:r>
      <w:r w:rsidRPr="00F70A26">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 xml:space="preserve">Текущий контроль осуществляется ответственными специалистами Леноблкомимущества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A30591" w:rsidRPr="00F70A26">
        <w:rPr>
          <w:rFonts w:ascii="Times New Roman" w:hAnsi="Times New Roman" w:cs="Times New Roman"/>
          <w:sz w:val="28"/>
          <w:szCs w:val="28"/>
        </w:rPr>
        <w:t>структурного подразделения</w:t>
      </w:r>
      <w:r w:rsidRPr="00F70A26">
        <w:rPr>
          <w:rFonts w:ascii="Times New Roman" w:hAnsi="Times New Roman" w:cs="Times New Roman"/>
          <w:sz w:val="28"/>
          <w:szCs w:val="28"/>
        </w:rPr>
        <w:t xml:space="preserve">) Леноблкомимущества проверок исполнения положений </w:t>
      </w:r>
      <w:r w:rsidR="000A60D6">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 иных нормативных правовых актов.</w:t>
      </w:r>
      <w:proofErr w:type="gramEnd"/>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целях осуществления </w:t>
      </w:r>
      <w:proofErr w:type="gramStart"/>
      <w:r w:rsidRPr="00F70A26">
        <w:rPr>
          <w:rFonts w:ascii="Times New Roman" w:hAnsi="Times New Roman" w:cs="Times New Roman"/>
          <w:sz w:val="28"/>
          <w:szCs w:val="28"/>
        </w:rPr>
        <w:t>контроля за</w:t>
      </w:r>
      <w:proofErr w:type="gramEnd"/>
      <w:r w:rsidRPr="00F70A26">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145F25" w:rsidRPr="00F70A26" w:rsidRDefault="00145F2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 </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О проведении проверки издается правовой акт Леноблкомимущества о проведении проверки исполнения регламента по предоставлению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По результатам рассмотрения обращения </w:t>
      </w:r>
      <w:proofErr w:type="gramStart"/>
      <w:r w:rsidRPr="00F70A26">
        <w:rPr>
          <w:rFonts w:ascii="Times New Roman" w:hAnsi="Times New Roman" w:cs="Times New Roman"/>
          <w:sz w:val="28"/>
          <w:szCs w:val="28"/>
        </w:rPr>
        <w:t>обратившемуся</w:t>
      </w:r>
      <w:proofErr w:type="gramEnd"/>
      <w:r w:rsidRPr="00F70A26">
        <w:rPr>
          <w:rFonts w:ascii="Times New Roman" w:hAnsi="Times New Roman" w:cs="Times New Roman"/>
          <w:sz w:val="28"/>
          <w:szCs w:val="28"/>
        </w:rPr>
        <w:t xml:space="preserve"> дается письменный ответ.</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Председатель Леноблкомимущества несет ответственность за обеспечение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Работники Леноблкомимущества при предоставлении государственной услуги несут ответственность:</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F70A26">
        <w:rPr>
          <w:rFonts w:ascii="Times New Roman" w:hAnsi="Times New Roman" w:cs="Times New Roman"/>
          <w:sz w:val="28"/>
          <w:szCs w:val="28"/>
        </w:rPr>
        <w:lastRenderedPageBreak/>
        <w:t>предпринимателей.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0A60D6">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 привлекаются к ответственности в порядке, установленном действующим законодательством РФ.</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3553B" w:rsidRPr="00F70A26" w:rsidRDefault="0003553B"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w:t>
      </w:r>
      <w:r w:rsidR="003B227C">
        <w:rPr>
          <w:rFonts w:ascii="Times New Roman" w:hAnsi="Times New Roman" w:cs="Times New Roman"/>
          <w:b/>
          <w:sz w:val="28"/>
          <w:szCs w:val="28"/>
        </w:rPr>
        <w:t>,</w:t>
      </w:r>
      <w:r w:rsidRPr="00F70A26">
        <w:rPr>
          <w:rFonts w:ascii="Times New Roman" w:hAnsi="Times New Roman" w:cs="Times New Roman"/>
          <w:b/>
          <w:sz w:val="28"/>
          <w:szCs w:val="28"/>
        </w:rPr>
        <w:t xml:space="preserve"> многофункционального центра предоставления государственных и </w:t>
      </w:r>
      <w:r w:rsidR="003349B8" w:rsidRPr="00F70A26">
        <w:rPr>
          <w:rFonts w:ascii="Times New Roman" w:hAnsi="Times New Roman" w:cs="Times New Roman"/>
          <w:b/>
          <w:sz w:val="28"/>
          <w:szCs w:val="28"/>
        </w:rPr>
        <w:t>муниц</w:t>
      </w:r>
      <w:r w:rsidRPr="00F70A26">
        <w:rPr>
          <w:rFonts w:ascii="Times New Roman" w:hAnsi="Times New Roman" w:cs="Times New Roman"/>
          <w:b/>
          <w:sz w:val="28"/>
          <w:szCs w:val="28"/>
        </w:rPr>
        <w:t xml:space="preserve">ипальных услуг, работника многофункционального центра предоставления государственных и </w:t>
      </w:r>
      <w:r w:rsidR="003349B8" w:rsidRPr="00F70A26">
        <w:rPr>
          <w:rFonts w:ascii="Times New Roman" w:hAnsi="Times New Roman" w:cs="Times New Roman"/>
          <w:b/>
          <w:sz w:val="28"/>
          <w:szCs w:val="28"/>
        </w:rPr>
        <w:t>муниц</w:t>
      </w:r>
      <w:r w:rsidRPr="00F70A26">
        <w:rPr>
          <w:rFonts w:ascii="Times New Roman" w:hAnsi="Times New Roman" w:cs="Times New Roman"/>
          <w:b/>
          <w:sz w:val="28"/>
          <w:szCs w:val="28"/>
        </w:rPr>
        <w:t>ипальных услуг</w:t>
      </w:r>
    </w:p>
    <w:p w:rsidR="008B5AC6" w:rsidRPr="00F70A26" w:rsidRDefault="008B5AC6" w:rsidP="002F5FD6">
      <w:pPr>
        <w:pStyle w:val="ConsPlusNormal"/>
        <w:spacing w:line="360" w:lineRule="auto"/>
        <w:ind w:firstLine="709"/>
        <w:jc w:val="both"/>
        <w:rPr>
          <w:rFonts w:ascii="Times New Roman" w:hAnsi="Times New Roman" w:cs="Times New Roman"/>
          <w:sz w:val="28"/>
          <w:szCs w:val="28"/>
        </w:rPr>
      </w:pP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376700">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376700">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либо государственного служащего, многофункционального центра, работника многофункционального центра </w:t>
      </w:r>
      <w:r w:rsidR="004B2DAE" w:rsidRPr="00F70A26">
        <w:rPr>
          <w:rFonts w:ascii="Times New Roman" w:hAnsi="Times New Roman" w:cs="Times New Roman"/>
          <w:sz w:val="28"/>
          <w:szCs w:val="28"/>
        </w:rPr>
        <w:t>являются</w:t>
      </w:r>
      <w:r w:rsidR="00103E8F" w:rsidRPr="00F70A26">
        <w:rPr>
          <w:rFonts w:ascii="Times New Roman" w:hAnsi="Times New Roman" w:cs="Times New Roman"/>
          <w:sz w:val="28"/>
          <w:szCs w:val="28"/>
        </w:rPr>
        <w:t>,</w:t>
      </w:r>
      <w:r w:rsidR="004B2DAE" w:rsidRPr="00F70A26">
        <w:rPr>
          <w:rFonts w:ascii="Times New Roman" w:hAnsi="Times New Roman" w:cs="Times New Roman"/>
          <w:sz w:val="28"/>
          <w:szCs w:val="28"/>
        </w:rPr>
        <w:t xml:space="preserve"> в том числе следующие случаи: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w:t>
      </w:r>
      <w:r w:rsidRPr="00F70A26">
        <w:rPr>
          <w:rFonts w:ascii="Times New Roman" w:hAnsi="Times New Roman" w:cs="Times New Roman"/>
          <w:sz w:val="28"/>
          <w:szCs w:val="28"/>
        </w:rPr>
        <w:lastRenderedPageBreak/>
        <w:t>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70A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 xml:space="preserve">7) отказ </w:t>
      </w:r>
      <w:r w:rsidR="00376700">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376700">
        <w:rPr>
          <w:rFonts w:ascii="Times New Roman" w:hAnsi="Times New Roman" w:cs="Times New Roman"/>
          <w:sz w:val="28"/>
          <w:szCs w:val="28"/>
        </w:rPr>
        <w:t>Леноблкомимущества</w:t>
      </w:r>
      <w:r w:rsidRPr="00F70A26">
        <w:rPr>
          <w:rFonts w:ascii="Times New Roman" w:hAnsi="Times New Roman" w:cs="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F70A26">
        <w:rPr>
          <w:rFonts w:ascii="Times New Roman" w:hAnsi="Times New Roman" w:cs="Times New Roman"/>
          <w:sz w:val="28"/>
          <w:szCs w:val="28"/>
        </w:rPr>
        <w:t xml:space="preserve"> В </w:t>
      </w:r>
      <w:r w:rsidRPr="00F70A26">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70A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70A26">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145F25"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5.3. </w:t>
      </w:r>
      <w:r w:rsidR="00145F25" w:rsidRPr="00F70A26">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376700">
        <w:rPr>
          <w:rFonts w:ascii="Times New Roman" w:hAnsi="Times New Roman" w:cs="Times New Roman"/>
          <w:sz w:val="28"/>
          <w:szCs w:val="28"/>
        </w:rPr>
        <w:t>Леноблкомимущество</w:t>
      </w:r>
      <w:r w:rsidR="00145F25" w:rsidRPr="00F70A26">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376700">
        <w:rPr>
          <w:rFonts w:ascii="Times New Roman" w:hAnsi="Times New Roman" w:cs="Times New Roman"/>
          <w:sz w:val="28"/>
          <w:szCs w:val="28"/>
        </w:rPr>
        <w:t>Леноблкомимущества</w:t>
      </w:r>
      <w:r w:rsidR="00145F25" w:rsidRPr="00F70A26">
        <w:rPr>
          <w:rFonts w:ascii="Times New Roman" w:hAnsi="Times New Roman" w:cs="Times New Roman"/>
          <w:sz w:val="28"/>
          <w:szCs w:val="28"/>
        </w:rPr>
        <w:t xml:space="preserve"> подаются </w:t>
      </w:r>
      <w:r w:rsidR="00721433" w:rsidRPr="00376700">
        <w:rPr>
          <w:rFonts w:ascii="Times New Roman" w:hAnsi="Times New Roman" w:cs="Times New Roman"/>
          <w:sz w:val="28"/>
          <w:szCs w:val="28"/>
        </w:rPr>
        <w:t xml:space="preserve">Первому </w:t>
      </w:r>
      <w:r w:rsidR="00145F25" w:rsidRPr="00376700">
        <w:rPr>
          <w:rFonts w:ascii="Times New Roman" w:hAnsi="Times New Roman" w:cs="Times New Roman"/>
          <w:sz w:val="28"/>
          <w:szCs w:val="28"/>
        </w:rPr>
        <w:t>заместителю Председателя Правительства Ленинградской области</w:t>
      </w:r>
      <w:r w:rsidR="00721433" w:rsidRPr="00376700">
        <w:rPr>
          <w:rFonts w:ascii="Times New Roman" w:hAnsi="Times New Roman" w:cs="Times New Roman"/>
          <w:sz w:val="28"/>
          <w:szCs w:val="28"/>
        </w:rPr>
        <w:t xml:space="preserve"> – председателю комитета финансов</w:t>
      </w:r>
      <w:r w:rsidR="00145F25" w:rsidRPr="00376700">
        <w:rPr>
          <w:rFonts w:ascii="Times New Roman" w:hAnsi="Times New Roman" w:cs="Times New Roman"/>
          <w:sz w:val="28"/>
          <w:szCs w:val="28"/>
        </w:rPr>
        <w:t>,</w:t>
      </w:r>
      <w:r w:rsidR="00145F25" w:rsidRPr="00F70A26">
        <w:rPr>
          <w:rFonts w:ascii="Times New Roman" w:hAnsi="Times New Roman" w:cs="Times New Roman"/>
          <w:sz w:val="28"/>
          <w:szCs w:val="28"/>
        </w:rPr>
        <w:t xml:space="preserve"> курирующему деятельность </w:t>
      </w:r>
      <w:r w:rsidR="009E5EC7">
        <w:rPr>
          <w:rFonts w:ascii="Times New Roman" w:hAnsi="Times New Roman" w:cs="Times New Roman"/>
          <w:sz w:val="28"/>
          <w:szCs w:val="28"/>
        </w:rPr>
        <w:t>Леноблкомимущества</w:t>
      </w:r>
      <w:r w:rsidR="00145F25" w:rsidRPr="00F70A26">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Жалоба на решения и действия (бездействие)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государственного служащего, руководителя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В письменной жалобе в обязательном порядке указываются: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наименование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w:t>
      </w:r>
      <w:r w:rsidR="009E5EC7">
        <w:rPr>
          <w:rFonts w:ascii="Times New Roman" w:hAnsi="Times New Roman" w:cs="Times New Roman"/>
          <w:sz w:val="28"/>
          <w:szCs w:val="28"/>
        </w:rPr>
        <w:t>должностного лица Леноблкомимущества</w:t>
      </w:r>
      <w:r w:rsidRPr="00F70A26">
        <w:rPr>
          <w:rFonts w:ascii="Times New Roman" w:hAnsi="Times New Roman" w:cs="Times New Roman"/>
          <w:sz w:val="28"/>
          <w:szCs w:val="28"/>
        </w:rPr>
        <w:t xml:space="preserve">, либо государственного служащего, филиала, отдела, удаленного рабочего места ГБУ ЛО «МФЦ», его руководителя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или) работника, решения и действия (бездействие) которых обжалуются;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сведения об обжалуемых решениях и действиях (бездействии)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либо государственного служащего, филиала, отдела, удаленного рабочего места ГБУ ЛО «МФЦ», его работника;</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5F25"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5.6. </w:t>
      </w:r>
      <w:proofErr w:type="gramStart"/>
      <w:r w:rsidR="00145F25" w:rsidRPr="00F70A26">
        <w:rPr>
          <w:rFonts w:ascii="Times New Roman" w:hAnsi="Times New Roman" w:cs="Times New Roman"/>
          <w:sz w:val="28"/>
          <w:szCs w:val="28"/>
        </w:rPr>
        <w:t xml:space="preserve">Жалоба, поступившая в </w:t>
      </w:r>
      <w:r w:rsidR="00E72E80">
        <w:rPr>
          <w:rFonts w:ascii="Times New Roman" w:hAnsi="Times New Roman" w:cs="Times New Roman"/>
          <w:sz w:val="28"/>
          <w:szCs w:val="28"/>
        </w:rPr>
        <w:t>Леноблкомимущество</w:t>
      </w:r>
      <w:r w:rsidR="00145F25" w:rsidRPr="00F70A26">
        <w:rPr>
          <w:rFonts w:ascii="Times New Roman" w:hAnsi="Times New Roman" w:cs="Times New Roman"/>
          <w:sz w:val="28"/>
          <w:szCs w:val="28"/>
        </w:rPr>
        <w:t xml:space="preserve">, ГБУ ЛО "МФЦ", учредителю ГБУ ЛО "МФЦ", </w:t>
      </w:r>
      <w:r w:rsidR="00E72E80">
        <w:rPr>
          <w:rFonts w:ascii="Times New Roman" w:hAnsi="Times New Roman" w:cs="Times New Roman"/>
          <w:sz w:val="28"/>
          <w:szCs w:val="28"/>
        </w:rPr>
        <w:t xml:space="preserve">Первому </w:t>
      </w:r>
      <w:r w:rsidR="00145F25" w:rsidRPr="00F70A26">
        <w:rPr>
          <w:rFonts w:ascii="Times New Roman" w:hAnsi="Times New Roman" w:cs="Times New Roman"/>
          <w:sz w:val="28"/>
          <w:szCs w:val="28"/>
        </w:rPr>
        <w:t>заместителю Председателя Правительства Ленинградской области</w:t>
      </w:r>
      <w:r w:rsidR="00E72E80">
        <w:rPr>
          <w:rFonts w:ascii="Times New Roman" w:hAnsi="Times New Roman" w:cs="Times New Roman"/>
          <w:sz w:val="28"/>
          <w:szCs w:val="28"/>
        </w:rPr>
        <w:t xml:space="preserve"> – председателю комитета финансов</w:t>
      </w:r>
      <w:r w:rsidR="00145F25" w:rsidRPr="00F70A26">
        <w:rPr>
          <w:rFonts w:ascii="Times New Roman" w:hAnsi="Times New Roman" w:cs="Times New Roman"/>
          <w:sz w:val="28"/>
          <w:szCs w:val="28"/>
        </w:rPr>
        <w:t xml:space="preserve">, курирующему деятельность </w:t>
      </w:r>
      <w:r w:rsidR="00E72E80">
        <w:rPr>
          <w:rFonts w:ascii="Times New Roman" w:hAnsi="Times New Roman" w:cs="Times New Roman"/>
          <w:sz w:val="28"/>
          <w:szCs w:val="28"/>
        </w:rPr>
        <w:t>Леноблкомимущества</w:t>
      </w:r>
      <w:r w:rsidR="00145F25" w:rsidRPr="00F70A26">
        <w:rPr>
          <w:rFonts w:ascii="Times New Roman" w:hAnsi="Times New Roman" w:cs="Times New Roman"/>
          <w:sz w:val="28"/>
          <w:szCs w:val="28"/>
        </w:rPr>
        <w:t xml:space="preserve">, подлежит рассмотрению </w:t>
      </w:r>
      <w:r w:rsidR="00145F25" w:rsidRPr="00F70A26">
        <w:rPr>
          <w:rFonts w:ascii="Times New Roman" w:hAnsi="Times New Roman" w:cs="Times New Roman"/>
          <w:sz w:val="28"/>
          <w:szCs w:val="28"/>
        </w:rPr>
        <w:lastRenderedPageBreak/>
        <w:t xml:space="preserve">в течение пятнадцати рабочих дней со дня ее регистрации, а в случае обжалования отказа </w:t>
      </w:r>
      <w:r w:rsidR="00E72E80">
        <w:rPr>
          <w:rFonts w:ascii="Times New Roman" w:hAnsi="Times New Roman" w:cs="Times New Roman"/>
          <w:sz w:val="28"/>
          <w:szCs w:val="28"/>
        </w:rPr>
        <w:t>Леноблкомимущества</w:t>
      </w:r>
      <w:r w:rsidR="00145F25" w:rsidRPr="00F70A26">
        <w:rPr>
          <w:rFonts w:ascii="Times New Roman" w:hAnsi="Times New Roman" w:cs="Times New Roman"/>
          <w:sz w:val="28"/>
          <w:szCs w:val="28"/>
        </w:rPr>
        <w:t>, ГБУ ЛО "МФЦ" в приеме документов у заявителя либо в исправлении допущенных опечаток и ошибок или в случае обжалования нарушения</w:t>
      </w:r>
      <w:proofErr w:type="gramEnd"/>
      <w:r w:rsidR="00145F25" w:rsidRPr="00F70A2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5.7. По результатам рассмотрения жалобы принимается одно из следующих решений: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в удовлетворении жалобы отказывается.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E72E80">
        <w:rPr>
          <w:rFonts w:ascii="Times New Roman" w:hAnsi="Times New Roman" w:cs="Times New Roman"/>
          <w:sz w:val="28"/>
          <w:szCs w:val="28"/>
        </w:rPr>
        <w:t>Леноблкомимуществом</w:t>
      </w:r>
      <w:r w:rsidRPr="00F70A26">
        <w:rPr>
          <w:rFonts w:ascii="Times New Roman" w:hAnsi="Times New Roman" w:cs="Times New Roman"/>
          <w:sz w:val="28"/>
          <w:szCs w:val="28"/>
        </w:rPr>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70A26">
        <w:rPr>
          <w:rFonts w:ascii="Times New Roman" w:hAnsi="Times New Roman" w:cs="Times New Roman"/>
          <w:sz w:val="28"/>
          <w:szCs w:val="28"/>
        </w:rPr>
        <w:t>неудобства</w:t>
      </w:r>
      <w:proofErr w:type="gramEnd"/>
      <w:r w:rsidRPr="00F70A2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признания </w:t>
      </w:r>
      <w:proofErr w:type="gramStart"/>
      <w:r w:rsidRPr="00F70A26">
        <w:rPr>
          <w:rFonts w:ascii="Times New Roman" w:hAnsi="Times New Roman" w:cs="Times New Roman"/>
          <w:sz w:val="28"/>
          <w:szCs w:val="28"/>
        </w:rPr>
        <w:t>жалобы</w:t>
      </w:r>
      <w:proofErr w:type="gramEnd"/>
      <w:r w:rsidRPr="00F70A2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установления в ходе или по результатам </w:t>
      </w:r>
      <w:proofErr w:type="gramStart"/>
      <w:r w:rsidRPr="00F70A26">
        <w:rPr>
          <w:rFonts w:ascii="Times New Roman" w:hAnsi="Times New Roman" w:cs="Times New Roman"/>
          <w:sz w:val="28"/>
          <w:szCs w:val="28"/>
        </w:rPr>
        <w:t xml:space="preserve">рассмотрения </w:t>
      </w:r>
      <w:r w:rsidRPr="00F70A26">
        <w:rPr>
          <w:rFonts w:ascii="Times New Roman" w:hAnsi="Times New Roman" w:cs="Times New Roman"/>
          <w:sz w:val="28"/>
          <w:szCs w:val="28"/>
        </w:rPr>
        <w:lastRenderedPageBreak/>
        <w:t>жалобы признаков состава административного правонарушения</w:t>
      </w:r>
      <w:proofErr w:type="gramEnd"/>
      <w:r w:rsidRPr="00F70A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6673" w:rsidRPr="00F70A26" w:rsidRDefault="00786673" w:rsidP="002F5FD6">
      <w:pPr>
        <w:pStyle w:val="ConsPlusNormal"/>
        <w:spacing w:line="360" w:lineRule="auto"/>
        <w:jc w:val="both"/>
        <w:outlineLvl w:val="1"/>
        <w:rPr>
          <w:rFonts w:ascii="Times New Roman" w:hAnsi="Times New Roman" w:cs="Times New Roman"/>
          <w:sz w:val="28"/>
          <w:szCs w:val="28"/>
        </w:rPr>
      </w:pPr>
      <w:bookmarkStart w:id="5" w:name="P574"/>
      <w:bookmarkEnd w:id="5"/>
    </w:p>
    <w:p w:rsidR="003F3E66" w:rsidRPr="00F70A26" w:rsidRDefault="003F3E66"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б) определяет предмет обращения;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проводит проверку правильности заполнения обращения;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г) проводит проверку укомплектованности пакета документов;</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sidRPr="00F70A26">
        <w:rPr>
          <w:rFonts w:ascii="Times New Roman" w:hAnsi="Times New Roman" w:cs="Times New Roman"/>
          <w:sz w:val="28"/>
          <w:szCs w:val="28"/>
        </w:rPr>
        <w:lastRenderedPageBreak/>
        <w:t>услугой;</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е) заверяет каждый документ дела своей электронной подписью;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ж) направляет копии документов и реестр документов в Леноблкомимущество:</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F3E6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73D35" w:rsidRPr="00673D35" w:rsidRDefault="00673D35" w:rsidP="00673D35">
      <w:pPr>
        <w:pStyle w:val="ConsPlusNormal"/>
        <w:spacing w:line="360" w:lineRule="auto"/>
        <w:ind w:firstLine="709"/>
        <w:jc w:val="both"/>
        <w:rPr>
          <w:rFonts w:ascii="Times New Roman" w:hAnsi="Times New Roman" w:cs="Times New Roman"/>
          <w:sz w:val="28"/>
          <w:szCs w:val="28"/>
        </w:rPr>
      </w:pPr>
      <w:r w:rsidRPr="00673D35">
        <w:rPr>
          <w:rFonts w:ascii="Times New Roman" w:hAnsi="Times New Roman" w:cs="Times New Roman"/>
          <w:sz w:val="28"/>
          <w:szCs w:val="28"/>
        </w:rPr>
        <w:t>6.2.1. При установлении работником МФЦ факт</w:t>
      </w:r>
      <w:r>
        <w:rPr>
          <w:rFonts w:ascii="Times New Roman" w:hAnsi="Times New Roman" w:cs="Times New Roman"/>
          <w:sz w:val="28"/>
          <w:szCs w:val="28"/>
        </w:rPr>
        <w:t>а</w:t>
      </w:r>
      <w:r w:rsidRPr="00673D35">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673D35">
        <w:rPr>
          <w:rFonts w:ascii="Times New Roman" w:hAnsi="Times New Roman" w:cs="Times New Roman"/>
          <w:sz w:val="28"/>
          <w:szCs w:val="28"/>
        </w:rPr>
        <w:t xml:space="preserve"> заявителем неполного комплекта документов, указанных в пункте 2.6 </w:t>
      </w:r>
      <w:r>
        <w:rPr>
          <w:rFonts w:ascii="Times New Roman" w:hAnsi="Times New Roman" w:cs="Times New Roman"/>
          <w:sz w:val="28"/>
          <w:szCs w:val="28"/>
        </w:rPr>
        <w:t xml:space="preserve">настоящего </w:t>
      </w:r>
      <w:r w:rsidRPr="00673D35">
        <w:rPr>
          <w:rFonts w:ascii="Times New Roman" w:hAnsi="Times New Roman" w:cs="Times New Roman"/>
          <w:sz w:val="28"/>
          <w:szCs w:val="28"/>
        </w:rPr>
        <w:t>регламента, специалист МФЦ выполняет в соответствии с настоящим регламентом следующие действия:</w:t>
      </w:r>
    </w:p>
    <w:p w:rsidR="00673D35" w:rsidRPr="00673D35" w:rsidRDefault="00673D35" w:rsidP="00673D35">
      <w:pPr>
        <w:pStyle w:val="ConsPlusNormal"/>
        <w:spacing w:line="360" w:lineRule="auto"/>
        <w:ind w:firstLine="709"/>
        <w:jc w:val="both"/>
        <w:rPr>
          <w:rFonts w:ascii="Times New Roman" w:hAnsi="Times New Roman" w:cs="Times New Roman"/>
          <w:sz w:val="28"/>
          <w:szCs w:val="28"/>
        </w:rPr>
      </w:pPr>
      <w:r w:rsidRPr="00673D35">
        <w:rPr>
          <w:rFonts w:ascii="Times New Roman" w:hAnsi="Times New Roman" w:cs="Times New Roman"/>
          <w:sz w:val="28"/>
          <w:szCs w:val="28"/>
        </w:rPr>
        <w:t>сообщает заявителю, какие необходимые документы им не представлены;</w:t>
      </w:r>
    </w:p>
    <w:p w:rsidR="00673D35" w:rsidRPr="00673D35" w:rsidRDefault="00673D35" w:rsidP="00673D35">
      <w:pPr>
        <w:pStyle w:val="ConsPlusNormal"/>
        <w:spacing w:line="360" w:lineRule="auto"/>
        <w:ind w:firstLine="709"/>
        <w:jc w:val="both"/>
        <w:rPr>
          <w:rFonts w:ascii="Times New Roman" w:hAnsi="Times New Roman" w:cs="Times New Roman"/>
          <w:sz w:val="28"/>
          <w:szCs w:val="28"/>
        </w:rPr>
      </w:pPr>
      <w:r w:rsidRPr="00673D3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73D35" w:rsidRPr="00F70A26" w:rsidRDefault="00673D35" w:rsidP="00673D35">
      <w:pPr>
        <w:pStyle w:val="ConsPlusNormal"/>
        <w:spacing w:line="360" w:lineRule="auto"/>
        <w:ind w:firstLine="709"/>
        <w:jc w:val="both"/>
        <w:rPr>
          <w:rFonts w:ascii="Times New Roman" w:hAnsi="Times New Roman" w:cs="Times New Roman"/>
          <w:sz w:val="28"/>
          <w:szCs w:val="28"/>
        </w:rPr>
      </w:pPr>
      <w:r w:rsidRPr="00673D35">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w:t>
      </w:r>
      <w:r w:rsidR="0091180A">
        <w:rPr>
          <w:rFonts w:ascii="Times New Roman" w:hAnsi="Times New Roman" w:cs="Times New Roman"/>
          <w:sz w:val="28"/>
          <w:szCs w:val="28"/>
        </w:rPr>
        <w:t xml:space="preserve"> услуги, и вручает ее заявителю.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Специалист МФЦ, ответственный за выдачу документов, полученных </w:t>
      </w:r>
      <w:r w:rsidRPr="00F70A26">
        <w:rPr>
          <w:rFonts w:ascii="Times New Roman" w:hAnsi="Times New Roman" w:cs="Times New Roman"/>
          <w:sz w:val="28"/>
          <w:szCs w:val="28"/>
        </w:rPr>
        <w:lastRenderedPageBreak/>
        <w:t>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C42D03" w:rsidRPr="00F70A26" w:rsidRDefault="00C42D03" w:rsidP="00C42D03">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Приложение 1</w:t>
      </w:r>
    </w:p>
    <w:p w:rsidR="00C42D03" w:rsidRPr="00F70A26" w:rsidRDefault="00C42D03" w:rsidP="00C42D03">
      <w:pPr>
        <w:pStyle w:val="ConsPlusNormal"/>
        <w:spacing w:line="360" w:lineRule="auto"/>
        <w:jc w:val="right"/>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B50C99" w:rsidRDefault="00B50C99" w:rsidP="00C42D03">
      <w:pPr>
        <w:pStyle w:val="ConsPlusNonformat"/>
        <w:tabs>
          <w:tab w:val="center" w:pos="4677"/>
        </w:tabs>
        <w:jc w:val="right"/>
      </w:pPr>
      <w:bookmarkStart w:id="6" w:name="Par588"/>
      <w:bookmarkEnd w:id="6"/>
    </w:p>
    <w:p w:rsidR="00253B02" w:rsidRDefault="00253B02" w:rsidP="00446EE0">
      <w:pPr>
        <w:widowControl w:val="0"/>
        <w:autoSpaceDE w:val="0"/>
        <w:autoSpaceDN w:val="0"/>
        <w:spacing w:after="0" w:line="240" w:lineRule="auto"/>
        <w:ind w:left="5670"/>
        <w:jc w:val="center"/>
        <w:rPr>
          <w:rFonts w:ascii="Courier New" w:eastAsia="Times New Roman" w:hAnsi="Courier New" w:cs="Courier New"/>
          <w:lang w:eastAsia="ru-RU"/>
        </w:rPr>
      </w:pPr>
    </w:p>
    <w:p w:rsidR="007E3A48" w:rsidRDefault="007E3A48" w:rsidP="00446EE0">
      <w:pPr>
        <w:widowControl w:val="0"/>
        <w:autoSpaceDE w:val="0"/>
        <w:autoSpaceDN w:val="0"/>
        <w:spacing w:after="0" w:line="240" w:lineRule="auto"/>
        <w:ind w:left="5670"/>
        <w:jc w:val="center"/>
        <w:rPr>
          <w:rFonts w:ascii="Courier New" w:eastAsia="Times New Roman" w:hAnsi="Courier New" w:cs="Courier New"/>
          <w:lang w:eastAsia="ru-RU"/>
        </w:rPr>
      </w:pPr>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r w:rsidRPr="00446EE0">
        <w:rPr>
          <w:rFonts w:ascii="Courier New" w:eastAsia="Times New Roman" w:hAnsi="Courier New" w:cs="Courier New"/>
          <w:lang w:eastAsia="ru-RU"/>
        </w:rPr>
        <w:t>В Ленинградский областной</w:t>
      </w:r>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r w:rsidRPr="00446EE0">
        <w:rPr>
          <w:rFonts w:ascii="Courier New" w:eastAsia="Times New Roman" w:hAnsi="Courier New" w:cs="Courier New"/>
          <w:lang w:eastAsia="ru-RU"/>
        </w:rPr>
        <w:t>комитет по управлению</w:t>
      </w:r>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r w:rsidRPr="00446EE0">
        <w:rPr>
          <w:rFonts w:ascii="Courier New" w:eastAsia="Times New Roman" w:hAnsi="Courier New" w:cs="Courier New"/>
          <w:lang w:eastAsia="ru-RU"/>
        </w:rPr>
        <w:t>государственным имуществом</w:t>
      </w:r>
    </w:p>
    <w:p w:rsidR="00446EE0" w:rsidRDefault="00446EE0" w:rsidP="00446EE0">
      <w:pPr>
        <w:widowControl w:val="0"/>
        <w:autoSpaceDE w:val="0"/>
        <w:autoSpaceDN w:val="0"/>
        <w:spacing w:after="0" w:line="240" w:lineRule="auto"/>
        <w:jc w:val="both"/>
        <w:rPr>
          <w:rFonts w:ascii="Courier New" w:eastAsia="Times New Roman" w:hAnsi="Courier New" w:cs="Courier New"/>
          <w:lang w:eastAsia="ru-RU"/>
        </w:rPr>
      </w:pPr>
      <w:r w:rsidRPr="00446EE0">
        <w:rPr>
          <w:rFonts w:ascii="Courier New" w:eastAsia="Times New Roman" w:hAnsi="Courier New" w:cs="Courier New"/>
          <w:lang w:eastAsia="ru-RU"/>
        </w:rPr>
        <w:t>НА БЛАНКЕ ОРГАНИЗАЦИИ</w:t>
      </w:r>
    </w:p>
    <w:p w:rsidR="007E3A48" w:rsidRPr="00446EE0" w:rsidRDefault="007E3A48" w:rsidP="00446EE0">
      <w:pPr>
        <w:widowControl w:val="0"/>
        <w:autoSpaceDE w:val="0"/>
        <w:autoSpaceDN w:val="0"/>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(для юридических лиц)</w:t>
      </w:r>
    </w:p>
    <w:p w:rsidR="00446EE0" w:rsidRPr="00446EE0" w:rsidRDefault="005278DC" w:rsidP="00446EE0">
      <w:pPr>
        <w:widowControl w:val="0"/>
        <w:autoSpaceDE w:val="0"/>
        <w:autoSpaceDN w:val="0"/>
        <w:spacing w:after="0" w:line="240" w:lineRule="auto"/>
        <w:ind w:left="5670"/>
        <w:jc w:val="center"/>
        <w:rPr>
          <w:rFonts w:ascii="Courier New" w:eastAsia="Times New Roman" w:hAnsi="Courier New" w:cs="Courier New"/>
          <w:lang w:eastAsia="ru-RU"/>
        </w:rPr>
      </w:pPr>
      <w:r>
        <w:rPr>
          <w:rFonts w:ascii="Courier New" w:eastAsia="Times New Roman" w:hAnsi="Courier New" w:cs="Courier New"/>
          <w:lang w:eastAsia="ru-RU"/>
        </w:rPr>
        <w:t>от_________________________</w:t>
      </w:r>
      <w:bookmarkStart w:id="7" w:name="_GoBack"/>
      <w:bookmarkEnd w:id="7"/>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proofErr w:type="gramStart"/>
      <w:r w:rsidRPr="00446EE0">
        <w:rPr>
          <w:rFonts w:ascii="Courier New" w:eastAsia="Times New Roman" w:hAnsi="Courier New" w:cs="Courier New"/>
          <w:lang w:eastAsia="ru-RU"/>
        </w:rPr>
        <w:t>(полное наименование заявителя для юр</w:t>
      </w:r>
      <w:r w:rsidR="00A878E8" w:rsidRPr="00253B02">
        <w:rPr>
          <w:rFonts w:ascii="Courier New" w:eastAsia="Times New Roman" w:hAnsi="Courier New" w:cs="Courier New"/>
          <w:lang w:eastAsia="ru-RU"/>
        </w:rPr>
        <w:t>идических</w:t>
      </w:r>
      <w:r w:rsidRPr="00446EE0">
        <w:rPr>
          <w:rFonts w:ascii="Courier New" w:eastAsia="Times New Roman" w:hAnsi="Courier New" w:cs="Courier New"/>
          <w:lang w:eastAsia="ru-RU"/>
        </w:rPr>
        <w:t xml:space="preserve"> лиц,</w:t>
      </w:r>
      <w:proofErr w:type="gramEnd"/>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proofErr w:type="gramStart"/>
      <w:r w:rsidRPr="00446EE0">
        <w:rPr>
          <w:rFonts w:ascii="Courier New" w:eastAsia="Times New Roman" w:hAnsi="Courier New" w:cs="Courier New"/>
          <w:lang w:eastAsia="ru-RU"/>
        </w:rPr>
        <w:t>ФИО – для физ</w:t>
      </w:r>
      <w:r w:rsidR="00A878E8" w:rsidRPr="00253B02">
        <w:rPr>
          <w:rFonts w:ascii="Courier New" w:eastAsia="Times New Roman" w:hAnsi="Courier New" w:cs="Courier New"/>
          <w:lang w:eastAsia="ru-RU"/>
        </w:rPr>
        <w:t>ических</w:t>
      </w:r>
      <w:r w:rsidRPr="00446EE0">
        <w:rPr>
          <w:rFonts w:ascii="Courier New" w:eastAsia="Times New Roman" w:hAnsi="Courier New" w:cs="Courier New"/>
          <w:lang w:eastAsia="ru-RU"/>
        </w:rPr>
        <w:t xml:space="preserve"> лиц)</w:t>
      </w:r>
      <w:proofErr w:type="gramEnd"/>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p>
    <w:p w:rsidR="00446EE0" w:rsidRPr="00446EE0" w:rsidRDefault="007E3A48" w:rsidP="00446EE0">
      <w:pPr>
        <w:spacing w:after="0" w:line="240" w:lineRule="auto"/>
        <w:ind w:left="5670"/>
        <w:jc w:val="center"/>
        <w:rPr>
          <w:rFonts w:ascii="Courier New" w:eastAsia="Times New Roman" w:hAnsi="Courier New" w:cs="Courier New"/>
          <w:lang w:eastAsia="ru-RU"/>
        </w:rPr>
      </w:pPr>
      <w:r>
        <w:rPr>
          <w:rFonts w:ascii="Courier New" w:hAnsi="Courier New" w:cs="Courier New"/>
        </w:rPr>
        <w:t>___________________________</w:t>
      </w:r>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proofErr w:type="gramStart"/>
      <w:r w:rsidRPr="00446EE0">
        <w:rPr>
          <w:rFonts w:ascii="Courier New" w:eastAsia="Times New Roman" w:hAnsi="Courier New" w:cs="Courier New"/>
          <w:lang w:eastAsia="ru-RU"/>
        </w:rPr>
        <w:t>(ИНН – для юр</w:t>
      </w:r>
      <w:r w:rsidR="00A878E8" w:rsidRPr="00253B02">
        <w:rPr>
          <w:rFonts w:ascii="Courier New" w:eastAsia="Times New Roman" w:hAnsi="Courier New" w:cs="Courier New"/>
          <w:lang w:eastAsia="ru-RU"/>
        </w:rPr>
        <w:t>идических</w:t>
      </w:r>
      <w:r w:rsidRPr="00446EE0">
        <w:rPr>
          <w:rFonts w:ascii="Courier New" w:eastAsia="Times New Roman" w:hAnsi="Courier New" w:cs="Courier New"/>
          <w:lang w:eastAsia="ru-RU"/>
        </w:rPr>
        <w:t xml:space="preserve"> лиц,</w:t>
      </w:r>
      <w:proofErr w:type="gramEnd"/>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r w:rsidRPr="00446EE0">
        <w:rPr>
          <w:rFonts w:ascii="Courier New" w:eastAsia="Times New Roman" w:hAnsi="Courier New" w:cs="Courier New"/>
          <w:lang w:eastAsia="ru-RU"/>
        </w:rPr>
        <w:t>серия, номер, дата выдачи паспорта</w:t>
      </w:r>
      <w:r w:rsidR="007E3A48">
        <w:rPr>
          <w:rFonts w:ascii="Courier New" w:eastAsia="Times New Roman" w:hAnsi="Courier New" w:cs="Courier New"/>
          <w:lang w:eastAsia="ru-RU"/>
        </w:rPr>
        <w:t xml:space="preserve"> </w:t>
      </w:r>
      <w:r w:rsidRPr="00446EE0">
        <w:rPr>
          <w:rFonts w:ascii="Courier New" w:eastAsia="Times New Roman" w:hAnsi="Courier New" w:cs="Courier New"/>
          <w:lang w:eastAsia="ru-RU"/>
        </w:rPr>
        <w:t>либо номер СНИЛС – для физ</w:t>
      </w:r>
      <w:r w:rsidR="00A878E8" w:rsidRPr="00253B02">
        <w:rPr>
          <w:rFonts w:ascii="Courier New" w:eastAsia="Times New Roman" w:hAnsi="Courier New" w:cs="Courier New"/>
          <w:lang w:eastAsia="ru-RU"/>
        </w:rPr>
        <w:t>ических</w:t>
      </w:r>
      <w:r w:rsidRPr="00446EE0">
        <w:rPr>
          <w:rFonts w:ascii="Courier New" w:eastAsia="Times New Roman" w:hAnsi="Courier New" w:cs="Courier New"/>
          <w:lang w:eastAsia="ru-RU"/>
        </w:rPr>
        <w:t xml:space="preserve"> лиц)</w:t>
      </w:r>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p>
    <w:p w:rsidR="00446EE0" w:rsidRPr="00446EE0" w:rsidRDefault="007E3A48" w:rsidP="00446EE0">
      <w:pPr>
        <w:spacing w:after="0" w:line="240" w:lineRule="auto"/>
        <w:ind w:left="5670"/>
        <w:jc w:val="center"/>
        <w:rPr>
          <w:rFonts w:ascii="Courier New" w:eastAsia="Times New Roman" w:hAnsi="Courier New" w:cs="Courier New"/>
          <w:lang w:eastAsia="ru-RU"/>
        </w:rPr>
      </w:pPr>
      <w:r>
        <w:rPr>
          <w:rFonts w:ascii="Courier New" w:hAnsi="Courier New" w:cs="Courier New"/>
        </w:rPr>
        <w:t>___________________________</w:t>
      </w:r>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r w:rsidRPr="00446EE0">
        <w:rPr>
          <w:rFonts w:ascii="Courier New" w:eastAsia="Times New Roman" w:hAnsi="Courier New" w:cs="Courier New"/>
          <w:lang w:eastAsia="ru-RU"/>
        </w:rPr>
        <w:t>(почтовый адрес)</w:t>
      </w:r>
    </w:p>
    <w:p w:rsidR="00446EE0" w:rsidRPr="00446EE0" w:rsidRDefault="007E3A48" w:rsidP="00446EE0">
      <w:pPr>
        <w:spacing w:after="0" w:line="240" w:lineRule="auto"/>
        <w:ind w:left="5670"/>
        <w:jc w:val="center"/>
        <w:rPr>
          <w:rFonts w:ascii="Courier New" w:eastAsia="Times New Roman" w:hAnsi="Courier New" w:cs="Courier New"/>
          <w:lang w:eastAsia="ru-RU"/>
        </w:rPr>
      </w:pPr>
      <w:r>
        <w:rPr>
          <w:rFonts w:ascii="Courier New" w:hAnsi="Courier New" w:cs="Courier New"/>
        </w:rPr>
        <w:t>___________________________</w:t>
      </w:r>
    </w:p>
    <w:p w:rsidR="00446EE0" w:rsidRPr="00446EE0" w:rsidRDefault="00446EE0" w:rsidP="00446EE0">
      <w:pPr>
        <w:widowControl w:val="0"/>
        <w:autoSpaceDE w:val="0"/>
        <w:autoSpaceDN w:val="0"/>
        <w:spacing w:after="0" w:line="240" w:lineRule="auto"/>
        <w:ind w:left="5670"/>
        <w:jc w:val="center"/>
        <w:rPr>
          <w:rFonts w:ascii="Courier New" w:eastAsia="Times New Roman" w:hAnsi="Courier New" w:cs="Courier New"/>
          <w:lang w:eastAsia="ru-RU"/>
        </w:rPr>
      </w:pPr>
      <w:r w:rsidRPr="00446EE0">
        <w:rPr>
          <w:rFonts w:ascii="Courier New" w:eastAsia="Times New Roman" w:hAnsi="Courier New" w:cs="Courier New"/>
          <w:lang w:eastAsia="ru-RU"/>
        </w:rPr>
        <w:t xml:space="preserve"> (адрес электронной почты, телефон)</w:t>
      </w:r>
    </w:p>
    <w:p w:rsidR="00446EE0" w:rsidRPr="00446EE0" w:rsidRDefault="00446EE0" w:rsidP="00446EE0">
      <w:pPr>
        <w:widowControl w:val="0"/>
        <w:autoSpaceDE w:val="0"/>
        <w:autoSpaceDN w:val="0"/>
        <w:spacing w:after="0" w:line="240" w:lineRule="auto"/>
        <w:jc w:val="right"/>
        <w:rPr>
          <w:rFonts w:ascii="Courier New" w:eastAsia="Times New Roman" w:hAnsi="Courier New" w:cs="Courier New"/>
          <w:lang w:eastAsia="ru-RU"/>
        </w:rPr>
      </w:pPr>
    </w:p>
    <w:p w:rsidR="00253B02" w:rsidRDefault="00253B02" w:rsidP="00446EE0">
      <w:pPr>
        <w:widowControl w:val="0"/>
        <w:autoSpaceDE w:val="0"/>
        <w:autoSpaceDN w:val="0"/>
        <w:spacing w:after="0" w:line="240" w:lineRule="auto"/>
        <w:jc w:val="center"/>
        <w:rPr>
          <w:rFonts w:ascii="Courier New" w:eastAsia="Times New Roman" w:hAnsi="Courier New" w:cs="Courier New"/>
          <w:b/>
          <w:lang w:eastAsia="ru-RU"/>
        </w:rPr>
      </w:pPr>
      <w:bookmarkStart w:id="8" w:name="P397"/>
      <w:bookmarkEnd w:id="8"/>
    </w:p>
    <w:p w:rsidR="00446EE0" w:rsidRPr="00446EE0" w:rsidRDefault="00446EE0" w:rsidP="00446EE0">
      <w:pPr>
        <w:widowControl w:val="0"/>
        <w:autoSpaceDE w:val="0"/>
        <w:autoSpaceDN w:val="0"/>
        <w:spacing w:after="0" w:line="240" w:lineRule="auto"/>
        <w:jc w:val="center"/>
        <w:rPr>
          <w:rFonts w:ascii="Courier New" w:eastAsia="Times New Roman" w:hAnsi="Courier New" w:cs="Courier New"/>
          <w:b/>
          <w:lang w:eastAsia="ru-RU"/>
        </w:rPr>
      </w:pPr>
      <w:r w:rsidRPr="00446EE0">
        <w:rPr>
          <w:rFonts w:ascii="Courier New" w:eastAsia="Times New Roman" w:hAnsi="Courier New" w:cs="Courier New"/>
          <w:b/>
          <w:lang w:eastAsia="ru-RU"/>
        </w:rPr>
        <w:t>Заявление</w:t>
      </w:r>
    </w:p>
    <w:p w:rsidR="00446EE0" w:rsidRPr="00446EE0" w:rsidRDefault="00446EE0" w:rsidP="00446EE0">
      <w:pPr>
        <w:widowControl w:val="0"/>
        <w:autoSpaceDE w:val="0"/>
        <w:autoSpaceDN w:val="0"/>
        <w:spacing w:after="0" w:line="240" w:lineRule="auto"/>
        <w:jc w:val="center"/>
        <w:rPr>
          <w:rFonts w:ascii="Courier New" w:eastAsia="Times New Roman" w:hAnsi="Courier New" w:cs="Courier New"/>
          <w:b/>
          <w:lang w:eastAsia="ru-RU"/>
        </w:rPr>
      </w:pPr>
      <w:r w:rsidRPr="00446EE0">
        <w:rPr>
          <w:rFonts w:ascii="Courier New" w:eastAsia="Times New Roman" w:hAnsi="Courier New" w:cs="Courier New"/>
          <w:b/>
          <w:lang w:eastAsia="ru-RU"/>
        </w:rPr>
        <w:t>о предоставлении государственной услуги</w:t>
      </w:r>
    </w:p>
    <w:p w:rsidR="00446EE0" w:rsidRPr="00446EE0" w:rsidRDefault="00EB50BF" w:rsidP="00446EE0">
      <w:pPr>
        <w:widowControl w:val="0"/>
        <w:autoSpaceDE w:val="0"/>
        <w:autoSpaceDN w:val="0"/>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w:t>
      </w:r>
      <w:r w:rsidR="00446EE0" w:rsidRPr="00446EE0">
        <w:rPr>
          <w:rFonts w:ascii="Courier New" w:eastAsia="Times New Roman" w:hAnsi="Courier New" w:cs="Courier New"/>
          <w:b/>
          <w:lang w:eastAsia="ru-RU"/>
        </w:rPr>
        <w:t>Предоставление информации об объектах учета, содержащейся</w:t>
      </w:r>
    </w:p>
    <w:p w:rsidR="00446EE0" w:rsidRPr="00446EE0" w:rsidRDefault="00446EE0" w:rsidP="00446EE0">
      <w:pPr>
        <w:widowControl w:val="0"/>
        <w:autoSpaceDE w:val="0"/>
        <w:autoSpaceDN w:val="0"/>
        <w:spacing w:after="0" w:line="240" w:lineRule="auto"/>
        <w:jc w:val="center"/>
        <w:rPr>
          <w:rFonts w:ascii="Courier New" w:eastAsia="Times New Roman" w:hAnsi="Courier New" w:cs="Courier New"/>
          <w:b/>
          <w:lang w:eastAsia="ru-RU"/>
        </w:rPr>
      </w:pPr>
      <w:r w:rsidRPr="00446EE0">
        <w:rPr>
          <w:rFonts w:ascii="Courier New" w:eastAsia="Times New Roman" w:hAnsi="Courier New" w:cs="Courier New"/>
          <w:b/>
          <w:lang w:eastAsia="ru-RU"/>
        </w:rPr>
        <w:t>в реестре государственного имущества Ленинградской области</w:t>
      </w:r>
      <w:r w:rsidR="00EB50BF">
        <w:rPr>
          <w:rFonts w:ascii="Courier New" w:eastAsia="Times New Roman" w:hAnsi="Courier New" w:cs="Courier New"/>
          <w:b/>
          <w:lang w:eastAsia="ru-RU"/>
        </w:rPr>
        <w:t>»</w:t>
      </w:r>
    </w:p>
    <w:p w:rsidR="00446EE0" w:rsidRPr="00446EE0" w:rsidRDefault="00446EE0" w:rsidP="00446EE0">
      <w:pPr>
        <w:widowControl w:val="0"/>
        <w:autoSpaceDE w:val="0"/>
        <w:autoSpaceDN w:val="0"/>
        <w:spacing w:after="0" w:line="240" w:lineRule="auto"/>
        <w:ind w:firstLine="540"/>
        <w:jc w:val="both"/>
        <w:rPr>
          <w:rFonts w:ascii="Courier New" w:eastAsia="Times New Roman" w:hAnsi="Courier New" w:cs="Courier New"/>
          <w:lang w:eastAsia="ru-RU"/>
        </w:rPr>
      </w:pPr>
    </w:p>
    <w:p w:rsidR="00446EE0" w:rsidRPr="00446EE0" w:rsidRDefault="00446EE0" w:rsidP="00446EE0">
      <w:pPr>
        <w:widowControl w:val="0"/>
        <w:autoSpaceDE w:val="0"/>
        <w:autoSpaceDN w:val="0"/>
        <w:spacing w:after="0" w:line="240" w:lineRule="auto"/>
        <w:jc w:val="both"/>
        <w:rPr>
          <w:rFonts w:ascii="Courier New" w:eastAsia="Times New Roman" w:hAnsi="Courier New" w:cs="Courier New"/>
          <w:lang w:eastAsia="ru-RU"/>
        </w:rPr>
      </w:pPr>
      <w:r w:rsidRPr="00446EE0">
        <w:rPr>
          <w:rFonts w:ascii="Courier New" w:eastAsia="Times New Roman" w:hAnsi="Courier New" w:cs="Courier New"/>
          <w:lang w:eastAsia="ru-RU"/>
        </w:rPr>
        <w:t>Прошу предоставить информацию из реестра государственного имущества Ленинградской области в отношении_______________</w:t>
      </w:r>
      <w:r w:rsidR="00EB50BF">
        <w:rPr>
          <w:rFonts w:ascii="Courier New" w:eastAsia="Times New Roman" w:hAnsi="Courier New" w:cs="Courier New"/>
          <w:lang w:eastAsia="ru-RU"/>
        </w:rPr>
        <w:t>____________________________________________________________________________________________________________________</w:t>
      </w:r>
    </w:p>
    <w:p w:rsidR="00446EE0" w:rsidRPr="00446EE0" w:rsidRDefault="00446EE0" w:rsidP="00446EE0">
      <w:pPr>
        <w:widowControl w:val="0"/>
        <w:autoSpaceDE w:val="0"/>
        <w:autoSpaceDN w:val="0"/>
        <w:spacing w:after="0" w:line="240" w:lineRule="auto"/>
        <w:jc w:val="center"/>
        <w:rPr>
          <w:rFonts w:ascii="Courier New" w:eastAsia="Times New Roman" w:hAnsi="Courier New" w:cs="Courier New"/>
          <w:lang w:eastAsia="ru-RU"/>
        </w:rPr>
      </w:pPr>
      <w:r w:rsidRPr="00446EE0">
        <w:rPr>
          <w:rFonts w:ascii="Courier New" w:eastAsia="Times New Roman" w:hAnsi="Courier New" w:cs="Courier New"/>
          <w:lang w:eastAsia="ru-RU"/>
        </w:rPr>
        <w:t xml:space="preserve">(указываются </w:t>
      </w:r>
      <w:r w:rsidR="00226D04">
        <w:rPr>
          <w:rFonts w:ascii="Courier New" w:eastAsia="Times New Roman" w:hAnsi="Courier New" w:cs="Courier New"/>
          <w:lang w:eastAsia="ru-RU"/>
        </w:rPr>
        <w:t>при наличии: н</w:t>
      </w:r>
      <w:r w:rsidRPr="00446EE0">
        <w:rPr>
          <w:rFonts w:ascii="Courier New" w:eastAsia="Times New Roman" w:hAnsi="Courier New" w:cs="Courier New"/>
          <w:lang w:eastAsia="ru-RU"/>
        </w:rPr>
        <w:t>аименование</w:t>
      </w:r>
      <w:ins w:id="9" w:author="Владислав Эдуардович Шулятьев" w:date="2021-10-11T11:37:00Z">
        <w:r w:rsidRPr="00226D04">
          <w:rPr>
            <w:rFonts w:ascii="Courier New" w:eastAsia="Times New Roman" w:hAnsi="Courier New" w:cs="Courier New"/>
            <w:vertAlign w:val="superscript"/>
            <w:lang w:eastAsia="ru-RU"/>
          </w:rPr>
          <w:footnoteReference w:id="1"/>
        </w:r>
      </w:ins>
      <w:r w:rsidRPr="00446EE0">
        <w:rPr>
          <w:rFonts w:ascii="Courier New" w:eastAsia="Times New Roman" w:hAnsi="Courier New" w:cs="Courier New"/>
          <w:lang w:eastAsia="ru-RU"/>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46EE0" w:rsidRPr="00446EE0" w:rsidRDefault="00446EE0" w:rsidP="00446EE0">
      <w:pPr>
        <w:widowControl w:val="0"/>
        <w:autoSpaceDE w:val="0"/>
        <w:autoSpaceDN w:val="0"/>
        <w:spacing w:after="0" w:line="240" w:lineRule="auto"/>
        <w:ind w:firstLine="540"/>
        <w:jc w:val="both"/>
        <w:rPr>
          <w:rFonts w:ascii="Courier New" w:eastAsia="Times New Roman" w:hAnsi="Courier New" w:cs="Courier New"/>
          <w:lang w:eastAsia="ru-RU"/>
        </w:rPr>
      </w:pPr>
    </w:p>
    <w:p w:rsidR="00446EE0" w:rsidRPr="00446EE0" w:rsidRDefault="00446EE0" w:rsidP="00446EE0">
      <w:pPr>
        <w:ind w:firstLine="709"/>
        <w:jc w:val="both"/>
        <w:rPr>
          <w:rFonts w:ascii="Courier New" w:hAnsi="Courier New" w:cs="Courier New"/>
        </w:rPr>
      </w:pPr>
      <w:r w:rsidRPr="00446EE0">
        <w:rPr>
          <w:rFonts w:ascii="Courier New" w:hAnsi="Courier New" w:cs="Courier New"/>
          <w:u w:val="single"/>
        </w:rPr>
        <w:t>Приложение:</w:t>
      </w:r>
      <w:r w:rsidRPr="00446EE0">
        <w:rPr>
          <w:rFonts w:ascii="Courier New" w:hAnsi="Courier New" w:cs="Courier New"/>
        </w:rPr>
        <w:t xml:space="preserve"> копия доверенности, подтверждающей полномочия лица, действующего от имени заявителя (</w:t>
      </w:r>
      <w:r w:rsidRPr="00446EE0">
        <w:rPr>
          <w:rFonts w:ascii="Courier New" w:hAnsi="Courier New" w:cs="Courier New"/>
          <w:i/>
        </w:rPr>
        <w:t>прилагается в случае отсутствия у указанного лица права действовать от и</w:t>
      </w:r>
      <w:r w:rsidR="00EB50BF">
        <w:rPr>
          <w:rFonts w:ascii="Courier New" w:hAnsi="Courier New" w:cs="Courier New"/>
          <w:i/>
        </w:rPr>
        <w:t>мени заявителя без доверенности)</w:t>
      </w:r>
      <w:r w:rsidRPr="00446EE0">
        <w:rPr>
          <w:rFonts w:ascii="Courier New" w:hAnsi="Courier New" w:cs="Courier New"/>
          <w:i/>
        </w:rPr>
        <w:t>.</w:t>
      </w:r>
    </w:p>
    <w:p w:rsidR="00EB50BF" w:rsidRDefault="00EB50BF" w:rsidP="00446EE0">
      <w:pPr>
        <w:widowControl w:val="0"/>
        <w:autoSpaceDE w:val="0"/>
        <w:autoSpaceDN w:val="0"/>
        <w:spacing w:after="0" w:line="240" w:lineRule="auto"/>
        <w:jc w:val="both"/>
        <w:rPr>
          <w:rFonts w:ascii="Courier New" w:eastAsia="Times New Roman" w:hAnsi="Courier New" w:cs="Courier New"/>
          <w:lang w:eastAsia="ru-RU"/>
        </w:rPr>
      </w:pPr>
    </w:p>
    <w:p w:rsidR="007E3A48" w:rsidRDefault="007E3A48" w:rsidP="00446EE0">
      <w:pPr>
        <w:widowControl w:val="0"/>
        <w:autoSpaceDE w:val="0"/>
        <w:autoSpaceDN w:val="0"/>
        <w:spacing w:after="0" w:line="240" w:lineRule="auto"/>
        <w:jc w:val="both"/>
        <w:rPr>
          <w:rFonts w:ascii="Courier New" w:eastAsia="Times New Roman" w:hAnsi="Courier New" w:cs="Courier New"/>
          <w:lang w:eastAsia="ru-RU"/>
        </w:rPr>
      </w:pPr>
    </w:p>
    <w:p w:rsidR="007E3A48" w:rsidRDefault="007E3A48" w:rsidP="00446EE0">
      <w:pPr>
        <w:widowControl w:val="0"/>
        <w:autoSpaceDE w:val="0"/>
        <w:autoSpaceDN w:val="0"/>
        <w:spacing w:after="0" w:line="240" w:lineRule="auto"/>
        <w:jc w:val="both"/>
        <w:rPr>
          <w:rFonts w:ascii="Courier New" w:eastAsia="Times New Roman" w:hAnsi="Courier New" w:cs="Courier New"/>
          <w:lang w:eastAsia="ru-RU"/>
        </w:rPr>
      </w:pPr>
    </w:p>
    <w:p w:rsidR="007E3A48" w:rsidRDefault="007E3A48" w:rsidP="00446EE0">
      <w:pPr>
        <w:widowControl w:val="0"/>
        <w:autoSpaceDE w:val="0"/>
        <w:autoSpaceDN w:val="0"/>
        <w:spacing w:after="0" w:line="240" w:lineRule="auto"/>
        <w:jc w:val="both"/>
        <w:rPr>
          <w:rFonts w:ascii="Courier New" w:eastAsia="Times New Roman" w:hAnsi="Courier New" w:cs="Courier New"/>
          <w:lang w:eastAsia="ru-RU"/>
        </w:rPr>
      </w:pPr>
    </w:p>
    <w:p w:rsidR="00446EE0" w:rsidRPr="00253B02" w:rsidRDefault="00446EE0" w:rsidP="00446EE0">
      <w:pPr>
        <w:widowControl w:val="0"/>
        <w:autoSpaceDE w:val="0"/>
        <w:autoSpaceDN w:val="0"/>
        <w:spacing w:after="0" w:line="240" w:lineRule="auto"/>
        <w:jc w:val="both"/>
        <w:rPr>
          <w:rFonts w:ascii="Courier New" w:eastAsia="Times New Roman" w:hAnsi="Courier New" w:cs="Courier New"/>
          <w:lang w:eastAsia="ru-RU"/>
        </w:rPr>
      </w:pPr>
      <w:r w:rsidRPr="00446EE0">
        <w:rPr>
          <w:rFonts w:ascii="Courier New" w:eastAsia="Times New Roman" w:hAnsi="Courier New" w:cs="Courier New"/>
          <w:lang w:eastAsia="ru-RU"/>
        </w:rPr>
        <w:t xml:space="preserve">Результат </w:t>
      </w:r>
      <w:r w:rsidRPr="00253B02">
        <w:rPr>
          <w:rFonts w:ascii="Courier New" w:eastAsia="Times New Roman" w:hAnsi="Courier New" w:cs="Courier New"/>
          <w:lang w:eastAsia="ru-RU"/>
        </w:rPr>
        <w:t>рассмотрения заявления прошу:</w:t>
      </w:r>
    </w:p>
    <w:p w:rsidR="00446EE0" w:rsidRPr="00446EE0" w:rsidRDefault="00446EE0" w:rsidP="00446EE0">
      <w:pPr>
        <w:widowControl w:val="0"/>
        <w:autoSpaceDE w:val="0"/>
        <w:autoSpaceDN w:val="0"/>
        <w:spacing w:after="0" w:line="240" w:lineRule="auto"/>
        <w:jc w:val="both"/>
        <w:rPr>
          <w:rFonts w:ascii="Courier New" w:eastAsia="Times New Roman" w:hAnsi="Courier New" w:cs="Courier New"/>
          <w:lang w:eastAsia="ru-RU"/>
        </w:rPr>
      </w:pPr>
    </w:p>
    <w:tbl>
      <w:tblPr>
        <w:tblStyle w:val="ab"/>
        <w:tblW w:w="0" w:type="auto"/>
        <w:tblLook w:val="04A0" w:firstRow="1" w:lastRow="0" w:firstColumn="1" w:lastColumn="0" w:noHBand="0" w:noVBand="1"/>
      </w:tblPr>
      <w:tblGrid>
        <w:gridCol w:w="675"/>
        <w:gridCol w:w="8364"/>
      </w:tblGrid>
      <w:tr w:rsidR="00446EE0" w:rsidRPr="00446EE0" w:rsidTr="00E72213">
        <w:trPr>
          <w:trHeight w:val="527"/>
        </w:trPr>
        <w:tc>
          <w:tcPr>
            <w:tcW w:w="675" w:type="dxa"/>
            <w:tcBorders>
              <w:right w:val="single" w:sz="4" w:space="0" w:color="auto"/>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p>
        </w:tc>
        <w:tc>
          <w:tcPr>
            <w:tcW w:w="8364" w:type="dxa"/>
            <w:tcBorders>
              <w:top w:val="nil"/>
              <w:left w:val="single" w:sz="4" w:space="0" w:color="auto"/>
              <w:bottom w:val="nil"/>
              <w:right w:val="nil"/>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r w:rsidRPr="00446EE0">
              <w:rPr>
                <w:rFonts w:ascii="Courier New" w:eastAsia="Times New Roman" w:hAnsi="Courier New" w:cs="Courier New"/>
                <w:lang w:eastAsia="ru-RU"/>
              </w:rPr>
              <w:t xml:space="preserve">выдать на руки в МФЦ </w:t>
            </w:r>
          </w:p>
        </w:tc>
      </w:tr>
      <w:tr w:rsidR="00446EE0" w:rsidRPr="00446EE0" w:rsidTr="00E72213">
        <w:tc>
          <w:tcPr>
            <w:tcW w:w="675" w:type="dxa"/>
            <w:tcBorders>
              <w:right w:val="single" w:sz="4" w:space="0" w:color="auto"/>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p>
          <w:p w:rsidR="00446EE0" w:rsidRPr="00446EE0" w:rsidRDefault="00446EE0" w:rsidP="00446EE0">
            <w:pPr>
              <w:widowControl w:val="0"/>
              <w:autoSpaceDE w:val="0"/>
              <w:autoSpaceDN w:val="0"/>
              <w:jc w:val="both"/>
              <w:rPr>
                <w:rFonts w:ascii="Courier New" w:eastAsia="Times New Roman" w:hAnsi="Courier New" w:cs="Courier New"/>
                <w:lang w:eastAsia="ru-RU"/>
              </w:rPr>
            </w:pPr>
          </w:p>
        </w:tc>
        <w:tc>
          <w:tcPr>
            <w:tcW w:w="8364" w:type="dxa"/>
            <w:tcBorders>
              <w:top w:val="nil"/>
              <w:left w:val="single" w:sz="4" w:space="0" w:color="auto"/>
              <w:bottom w:val="nil"/>
              <w:right w:val="nil"/>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r w:rsidRPr="00446EE0">
              <w:rPr>
                <w:rFonts w:ascii="Courier New" w:eastAsia="Times New Roman" w:hAnsi="Courier New" w:cs="Courier New"/>
                <w:lang w:eastAsia="ru-RU"/>
              </w:rPr>
              <w:t>в электронной форме в личный кабинет на ПГУ ЛО/ЕПГУ</w:t>
            </w:r>
          </w:p>
        </w:tc>
      </w:tr>
      <w:tr w:rsidR="00446EE0" w:rsidRPr="00446EE0" w:rsidTr="00E72213">
        <w:tc>
          <w:tcPr>
            <w:tcW w:w="675" w:type="dxa"/>
            <w:tcBorders>
              <w:right w:val="single" w:sz="4" w:space="0" w:color="auto"/>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p>
          <w:p w:rsidR="00446EE0" w:rsidRPr="00446EE0" w:rsidRDefault="00446EE0" w:rsidP="00446EE0">
            <w:pPr>
              <w:widowControl w:val="0"/>
              <w:autoSpaceDE w:val="0"/>
              <w:autoSpaceDN w:val="0"/>
              <w:jc w:val="both"/>
              <w:rPr>
                <w:rFonts w:ascii="Courier New" w:eastAsia="Times New Roman" w:hAnsi="Courier New" w:cs="Courier New"/>
                <w:lang w:eastAsia="ru-RU"/>
              </w:rPr>
            </w:pPr>
          </w:p>
        </w:tc>
        <w:tc>
          <w:tcPr>
            <w:tcW w:w="8364" w:type="dxa"/>
            <w:tcBorders>
              <w:top w:val="nil"/>
              <w:left w:val="single" w:sz="4" w:space="0" w:color="auto"/>
              <w:bottom w:val="nil"/>
              <w:right w:val="nil"/>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r w:rsidRPr="00446EE0">
              <w:rPr>
                <w:rFonts w:ascii="Courier New" w:eastAsia="Times New Roman" w:hAnsi="Courier New" w:cs="Courier New"/>
                <w:lang w:eastAsia="ru-RU"/>
              </w:rPr>
              <w:t>по электронной почте</w:t>
            </w:r>
          </w:p>
        </w:tc>
      </w:tr>
    </w:tbl>
    <w:tbl>
      <w:tblPr>
        <w:tblW w:w="8931" w:type="dxa"/>
        <w:tblInd w:w="28" w:type="dxa"/>
        <w:tblLayout w:type="fixed"/>
        <w:tblCellMar>
          <w:left w:w="28" w:type="dxa"/>
          <w:right w:w="28" w:type="dxa"/>
        </w:tblCellMar>
        <w:tblLook w:val="0000" w:firstRow="0" w:lastRow="0" w:firstColumn="0" w:lastColumn="0" w:noHBand="0" w:noVBand="0"/>
      </w:tblPr>
      <w:tblGrid>
        <w:gridCol w:w="2835"/>
        <w:gridCol w:w="426"/>
        <w:gridCol w:w="3827"/>
        <w:gridCol w:w="425"/>
        <w:gridCol w:w="1418"/>
      </w:tblGrid>
      <w:tr w:rsidR="00446EE0" w:rsidRPr="00446EE0" w:rsidTr="00446EE0">
        <w:trPr>
          <w:cantSplit/>
          <w:trHeight w:val="536"/>
        </w:trPr>
        <w:tc>
          <w:tcPr>
            <w:tcW w:w="2835" w:type="dxa"/>
            <w:tcBorders>
              <w:top w:val="nil"/>
              <w:left w:val="nil"/>
              <w:bottom w:val="single" w:sz="4" w:space="0" w:color="auto"/>
              <w:right w:val="nil"/>
            </w:tcBorders>
            <w:vAlign w:val="bottom"/>
          </w:tcPr>
          <w:p w:rsidR="00446EE0" w:rsidRPr="00446EE0" w:rsidRDefault="00446EE0" w:rsidP="00446EE0">
            <w:pPr>
              <w:jc w:val="center"/>
              <w:rPr>
                <w:rFonts w:ascii="Courier New" w:hAnsi="Courier New" w:cs="Courier New"/>
              </w:rPr>
            </w:pPr>
          </w:p>
        </w:tc>
        <w:tc>
          <w:tcPr>
            <w:tcW w:w="426" w:type="dxa"/>
            <w:tcBorders>
              <w:top w:val="nil"/>
              <w:left w:val="nil"/>
              <w:bottom w:val="nil"/>
              <w:right w:val="nil"/>
            </w:tcBorders>
            <w:vAlign w:val="bottom"/>
          </w:tcPr>
          <w:p w:rsidR="00446EE0" w:rsidRPr="00446EE0" w:rsidRDefault="00446EE0" w:rsidP="00446EE0">
            <w:pPr>
              <w:rPr>
                <w:rFonts w:ascii="Courier New" w:hAnsi="Courier New" w:cs="Courier New"/>
              </w:rPr>
            </w:pPr>
          </w:p>
        </w:tc>
        <w:tc>
          <w:tcPr>
            <w:tcW w:w="3827" w:type="dxa"/>
            <w:tcBorders>
              <w:top w:val="nil"/>
              <w:left w:val="nil"/>
              <w:bottom w:val="single" w:sz="4" w:space="0" w:color="auto"/>
              <w:right w:val="nil"/>
            </w:tcBorders>
            <w:vAlign w:val="bottom"/>
          </w:tcPr>
          <w:p w:rsidR="00446EE0" w:rsidRPr="00446EE0" w:rsidRDefault="00446EE0" w:rsidP="00446EE0">
            <w:pPr>
              <w:jc w:val="center"/>
              <w:rPr>
                <w:rFonts w:ascii="Courier New" w:hAnsi="Courier New" w:cs="Courier New"/>
              </w:rPr>
            </w:pPr>
          </w:p>
        </w:tc>
        <w:tc>
          <w:tcPr>
            <w:tcW w:w="425" w:type="dxa"/>
            <w:tcBorders>
              <w:top w:val="nil"/>
              <w:left w:val="nil"/>
              <w:bottom w:val="nil"/>
              <w:right w:val="nil"/>
            </w:tcBorders>
            <w:vAlign w:val="bottom"/>
          </w:tcPr>
          <w:p w:rsidR="00446EE0" w:rsidRPr="00446EE0" w:rsidRDefault="00446EE0" w:rsidP="00446EE0">
            <w:pPr>
              <w:rPr>
                <w:rFonts w:ascii="Courier New" w:hAnsi="Courier New" w:cs="Courier New"/>
              </w:rPr>
            </w:pPr>
          </w:p>
        </w:tc>
        <w:tc>
          <w:tcPr>
            <w:tcW w:w="1418" w:type="dxa"/>
            <w:tcBorders>
              <w:top w:val="nil"/>
              <w:left w:val="nil"/>
              <w:bottom w:val="single" w:sz="4" w:space="0" w:color="auto"/>
              <w:right w:val="nil"/>
            </w:tcBorders>
            <w:vAlign w:val="bottom"/>
          </w:tcPr>
          <w:p w:rsidR="00446EE0" w:rsidRPr="00446EE0" w:rsidRDefault="00446EE0" w:rsidP="00446EE0">
            <w:pPr>
              <w:jc w:val="center"/>
              <w:rPr>
                <w:rFonts w:ascii="Courier New" w:hAnsi="Courier New" w:cs="Courier New"/>
              </w:rPr>
            </w:pPr>
          </w:p>
        </w:tc>
      </w:tr>
      <w:tr w:rsidR="00446EE0" w:rsidRPr="00446EE0" w:rsidTr="00446EE0">
        <w:trPr>
          <w:cantSplit/>
        </w:trPr>
        <w:tc>
          <w:tcPr>
            <w:tcW w:w="2835" w:type="dxa"/>
            <w:tcBorders>
              <w:top w:val="single" w:sz="4" w:space="0" w:color="auto"/>
              <w:left w:val="nil"/>
              <w:bottom w:val="nil"/>
              <w:right w:val="nil"/>
            </w:tcBorders>
          </w:tcPr>
          <w:p w:rsidR="00446EE0" w:rsidRPr="00446EE0" w:rsidRDefault="00446EE0" w:rsidP="00446EE0">
            <w:pPr>
              <w:jc w:val="center"/>
              <w:rPr>
                <w:rFonts w:ascii="Courier New" w:hAnsi="Courier New" w:cs="Courier New"/>
                <w:lang w:val="en-US"/>
              </w:rPr>
            </w:pPr>
            <w:r w:rsidRPr="00446EE0">
              <w:rPr>
                <w:rFonts w:ascii="Courier New" w:hAnsi="Courier New" w:cs="Courier New"/>
              </w:rPr>
              <w:t>(наименование должности)</w:t>
            </w:r>
          </w:p>
        </w:tc>
        <w:tc>
          <w:tcPr>
            <w:tcW w:w="426" w:type="dxa"/>
            <w:tcBorders>
              <w:top w:val="nil"/>
              <w:left w:val="nil"/>
              <w:bottom w:val="nil"/>
              <w:right w:val="nil"/>
            </w:tcBorders>
          </w:tcPr>
          <w:p w:rsidR="00446EE0" w:rsidRPr="00446EE0" w:rsidRDefault="00446EE0" w:rsidP="00446EE0">
            <w:pPr>
              <w:jc w:val="center"/>
              <w:rPr>
                <w:rFonts w:ascii="Courier New" w:hAnsi="Courier New" w:cs="Courier New"/>
                <w:lang w:val="en-US"/>
              </w:rPr>
            </w:pPr>
          </w:p>
        </w:tc>
        <w:tc>
          <w:tcPr>
            <w:tcW w:w="3827" w:type="dxa"/>
            <w:tcBorders>
              <w:top w:val="single" w:sz="4" w:space="0" w:color="auto"/>
              <w:left w:val="nil"/>
              <w:bottom w:val="nil"/>
              <w:right w:val="nil"/>
            </w:tcBorders>
          </w:tcPr>
          <w:p w:rsidR="00446EE0" w:rsidRPr="00446EE0" w:rsidRDefault="00446EE0" w:rsidP="00446EE0">
            <w:pPr>
              <w:jc w:val="center"/>
              <w:rPr>
                <w:rFonts w:ascii="Courier New" w:hAnsi="Courier New" w:cs="Courier New"/>
              </w:rPr>
            </w:pPr>
            <w:r w:rsidRPr="00446EE0">
              <w:rPr>
                <w:rFonts w:ascii="Courier New" w:hAnsi="Courier New" w:cs="Courier New"/>
              </w:rPr>
              <w:t>(подпись)</w:t>
            </w:r>
          </w:p>
        </w:tc>
        <w:tc>
          <w:tcPr>
            <w:tcW w:w="425" w:type="dxa"/>
            <w:tcBorders>
              <w:top w:val="nil"/>
              <w:left w:val="nil"/>
              <w:bottom w:val="nil"/>
              <w:right w:val="nil"/>
            </w:tcBorders>
          </w:tcPr>
          <w:p w:rsidR="00446EE0" w:rsidRPr="00446EE0" w:rsidRDefault="00446EE0" w:rsidP="00446EE0">
            <w:pPr>
              <w:jc w:val="center"/>
              <w:rPr>
                <w:rFonts w:ascii="Courier New" w:hAnsi="Courier New" w:cs="Courier New"/>
              </w:rPr>
            </w:pPr>
          </w:p>
        </w:tc>
        <w:tc>
          <w:tcPr>
            <w:tcW w:w="1418" w:type="dxa"/>
            <w:tcBorders>
              <w:top w:val="single" w:sz="4" w:space="0" w:color="auto"/>
              <w:left w:val="nil"/>
              <w:bottom w:val="nil"/>
              <w:right w:val="nil"/>
            </w:tcBorders>
          </w:tcPr>
          <w:p w:rsidR="00446EE0" w:rsidRPr="00446EE0" w:rsidRDefault="00446EE0" w:rsidP="00446EE0">
            <w:pPr>
              <w:jc w:val="center"/>
              <w:rPr>
                <w:rFonts w:ascii="Courier New" w:hAnsi="Courier New" w:cs="Courier New"/>
              </w:rPr>
            </w:pPr>
            <w:r w:rsidRPr="00446EE0">
              <w:rPr>
                <w:rFonts w:ascii="Courier New" w:hAnsi="Courier New" w:cs="Courier New"/>
              </w:rPr>
              <w:t>(ФИО)</w:t>
            </w:r>
          </w:p>
        </w:tc>
      </w:tr>
    </w:tbl>
    <w:p w:rsidR="00446EE0" w:rsidRPr="00446EE0" w:rsidRDefault="00446EE0" w:rsidP="00446EE0">
      <w:pPr>
        <w:widowControl w:val="0"/>
        <w:autoSpaceDE w:val="0"/>
        <w:autoSpaceDN w:val="0"/>
        <w:spacing w:after="0" w:line="192" w:lineRule="auto"/>
        <w:jc w:val="both"/>
        <w:rPr>
          <w:rFonts w:ascii="Courier New" w:eastAsia="Times New Roman" w:hAnsi="Courier New" w:cs="Courier New"/>
          <w:lang w:eastAsia="ru-RU"/>
        </w:rPr>
      </w:pPr>
      <w:r w:rsidRPr="00446EE0">
        <w:rPr>
          <w:rFonts w:ascii="Courier New" w:eastAsia="Times New Roman" w:hAnsi="Courier New" w:cs="Courier New"/>
          <w:lang w:eastAsia="ru-RU"/>
        </w:rPr>
        <w:t>Исполнитель</w:t>
      </w:r>
      <w:r w:rsidR="005278DC">
        <w:rPr>
          <w:rFonts w:ascii="Courier New" w:eastAsia="Times New Roman" w:hAnsi="Courier New" w:cs="Courier New"/>
          <w:lang w:eastAsia="ru-RU"/>
        </w:rPr>
        <w:t xml:space="preserve"> _____________________________</w:t>
      </w:r>
      <w:r w:rsidRPr="00446EE0">
        <w:rPr>
          <w:rFonts w:ascii="Courier New" w:eastAsia="Times New Roman" w:hAnsi="Courier New" w:cs="Courier New"/>
          <w:lang w:eastAsia="ru-RU"/>
        </w:rPr>
        <w:t>_</w:t>
      </w:r>
      <w:r w:rsidR="00253B02">
        <w:rPr>
          <w:rFonts w:ascii="Courier New" w:eastAsia="Times New Roman" w:hAnsi="Courier New" w:cs="Courier New"/>
          <w:lang w:eastAsia="ru-RU"/>
        </w:rPr>
        <w:t>_____</w:t>
      </w:r>
      <w:r w:rsidRPr="00446EE0">
        <w:rPr>
          <w:rFonts w:ascii="Courier New" w:eastAsia="Times New Roman" w:hAnsi="Courier New" w:cs="Courier New"/>
          <w:lang w:eastAsia="ru-RU"/>
        </w:rPr>
        <w:t>_____________________</w:t>
      </w:r>
    </w:p>
    <w:p w:rsidR="00446EE0" w:rsidRPr="00446EE0" w:rsidRDefault="00446EE0" w:rsidP="00253B02">
      <w:pPr>
        <w:widowControl w:val="0"/>
        <w:autoSpaceDE w:val="0"/>
        <w:autoSpaceDN w:val="0"/>
        <w:spacing w:after="0" w:line="192" w:lineRule="auto"/>
        <w:jc w:val="center"/>
        <w:rPr>
          <w:rFonts w:ascii="Courier New" w:eastAsia="Times New Roman" w:hAnsi="Courier New" w:cs="Courier New"/>
          <w:sz w:val="20"/>
          <w:szCs w:val="20"/>
          <w:lang w:eastAsia="ru-RU"/>
        </w:rPr>
      </w:pPr>
      <w:r w:rsidRPr="00446EE0">
        <w:rPr>
          <w:rFonts w:ascii="Courier New" w:eastAsia="Times New Roman" w:hAnsi="Courier New" w:cs="Courier New"/>
          <w:sz w:val="20"/>
          <w:szCs w:val="20"/>
          <w:lang w:eastAsia="ru-RU"/>
        </w:rPr>
        <w:t>(ФИО, телефон, адрес электронной почты)</w:t>
      </w:r>
    </w:p>
    <w:p w:rsidR="009D2B4D" w:rsidRPr="00446EE0" w:rsidRDefault="009D2B4D" w:rsidP="009D2B4D">
      <w:pPr>
        <w:pStyle w:val="ConsPlusNonformat"/>
        <w:jc w:val="center"/>
      </w:pPr>
    </w:p>
    <w:p w:rsidR="00446EE0" w:rsidRDefault="00446EE0" w:rsidP="009D2B4D">
      <w:pPr>
        <w:pStyle w:val="ConsPlusNonformat"/>
        <w:jc w:val="center"/>
      </w:pPr>
    </w:p>
    <w:p w:rsidR="005278DC" w:rsidRDefault="005278DC" w:rsidP="009D2B4D">
      <w:pPr>
        <w:pStyle w:val="ConsPlusNonformat"/>
        <w:jc w:val="center"/>
      </w:pPr>
    </w:p>
    <w:p w:rsidR="009D2B4D" w:rsidRPr="00446EE0" w:rsidRDefault="009D2B4D" w:rsidP="009D2B4D">
      <w:pPr>
        <w:pStyle w:val="ConsPlusNonformat"/>
        <w:jc w:val="center"/>
      </w:pPr>
      <w:r w:rsidRPr="00446EE0">
        <w:t>Согласие на обработку персональных данных</w:t>
      </w:r>
    </w:p>
    <w:p w:rsidR="009D2B4D" w:rsidRPr="00F70A26" w:rsidRDefault="009D2B4D" w:rsidP="009D2B4D">
      <w:pPr>
        <w:pStyle w:val="ConsPlusNonformat"/>
        <w:jc w:val="both"/>
      </w:pPr>
      <w:r w:rsidRPr="00446EE0">
        <w:t>Я, ______________________________________________________</w:t>
      </w:r>
      <w:r w:rsidRPr="00F70A26">
        <w:t>___________________,</w:t>
      </w:r>
    </w:p>
    <w:p w:rsidR="009D2B4D" w:rsidRPr="00F70A26" w:rsidRDefault="009D2B4D" w:rsidP="009D2B4D">
      <w:pPr>
        <w:pStyle w:val="ConsPlusNonformat"/>
        <w:jc w:val="both"/>
      </w:pPr>
      <w:r w:rsidRPr="00F70A26">
        <w:t>(фамилия, имя, отчество субъекта персональных данных)</w:t>
      </w:r>
    </w:p>
    <w:p w:rsidR="009D2B4D" w:rsidRPr="00F70A26" w:rsidRDefault="009D2B4D" w:rsidP="009D2B4D">
      <w:pPr>
        <w:pStyle w:val="ConsPlusNonformat"/>
        <w:jc w:val="both"/>
      </w:pPr>
      <w:r w:rsidRPr="00F70A26">
        <w:t>зарегистрирова</w:t>
      </w:r>
      <w:proofErr w:type="gramStart"/>
      <w:r w:rsidRPr="00F70A26">
        <w:t>н(</w:t>
      </w:r>
      <w:proofErr w:type="gramEnd"/>
      <w:r w:rsidRPr="00F70A26">
        <w:t>а)по адресу:</w:t>
      </w:r>
      <w:r w:rsidR="005278DC">
        <w:t>________________</w:t>
      </w:r>
      <w:r w:rsidRPr="00F70A26">
        <w:t>________________________________</w:t>
      </w:r>
    </w:p>
    <w:p w:rsidR="009D2B4D" w:rsidRPr="00F70A26" w:rsidRDefault="005278DC" w:rsidP="009D2B4D">
      <w:pPr>
        <w:pStyle w:val="ConsPlusNonformat"/>
        <w:jc w:val="both"/>
      </w:pPr>
      <w:r>
        <w:t>_</w:t>
      </w:r>
      <w:r w:rsidR="009D2B4D" w:rsidRPr="00F70A26">
        <w:t>___________________________________________________________________________,</w:t>
      </w:r>
    </w:p>
    <w:p w:rsidR="009D2B4D" w:rsidRPr="00F70A26" w:rsidRDefault="009D2B4D" w:rsidP="009D2B4D">
      <w:pPr>
        <w:pStyle w:val="ConsPlusNonformat"/>
        <w:jc w:val="both"/>
      </w:pPr>
      <w:r w:rsidRPr="00F70A26">
        <w:t>документ, удостоверяющий личность:</w:t>
      </w:r>
      <w:r w:rsidR="005278DC">
        <w:t>___</w:t>
      </w:r>
      <w:r w:rsidRPr="00F70A26">
        <w:t>_______________________________________</w:t>
      </w:r>
    </w:p>
    <w:p w:rsidR="009D2B4D" w:rsidRPr="00F70A26" w:rsidRDefault="005278DC" w:rsidP="009D2B4D">
      <w:pPr>
        <w:pStyle w:val="ConsPlusNonformat"/>
        <w:jc w:val="both"/>
      </w:pPr>
      <w:r>
        <w:t>_</w:t>
      </w:r>
      <w:r w:rsidR="009D2B4D" w:rsidRPr="00F70A26">
        <w:t>___________________________________________________________________________,</w:t>
      </w:r>
    </w:p>
    <w:p w:rsidR="009D2B4D" w:rsidRPr="00F70A26" w:rsidRDefault="009D2B4D" w:rsidP="009D2B4D">
      <w:pPr>
        <w:pStyle w:val="ConsPlusNonformat"/>
        <w:jc w:val="both"/>
      </w:pPr>
      <w:r w:rsidRPr="00F70A26">
        <w:t>(наименование документа, №, сведения о дате выдачи и выдавшем документ органе)</w:t>
      </w:r>
    </w:p>
    <w:p w:rsidR="009D2B4D" w:rsidRPr="00F70A26" w:rsidRDefault="009D2B4D" w:rsidP="009D2B4D">
      <w:pPr>
        <w:pStyle w:val="ConsPlusNonformat"/>
        <w:jc w:val="both"/>
      </w:pPr>
      <w:r w:rsidRPr="00F70A26">
        <w:t>___________________________________________________________________________,</w:t>
      </w:r>
    </w:p>
    <w:p w:rsidR="009D2B4D" w:rsidRPr="00F70A26" w:rsidRDefault="009D2B4D" w:rsidP="009D2B4D">
      <w:pPr>
        <w:pStyle w:val="ConsPlusNonformat"/>
        <w:jc w:val="both"/>
      </w:pPr>
      <w:r w:rsidRPr="00F70A26">
        <w:t xml:space="preserve">      (фамилия, имя, отчество представителя субъекта персональных данных)</w:t>
      </w:r>
    </w:p>
    <w:p w:rsidR="009D2B4D" w:rsidRPr="00F70A26" w:rsidRDefault="009D2B4D" w:rsidP="009D2B4D">
      <w:pPr>
        <w:pStyle w:val="ConsPlusNonformat"/>
        <w:jc w:val="both"/>
      </w:pPr>
      <w:proofErr w:type="gramStart"/>
      <w:r w:rsidRPr="00F70A26">
        <w:t>зарегистрирован</w:t>
      </w:r>
      <w:proofErr w:type="gramEnd"/>
      <w:r w:rsidRPr="00F70A26">
        <w:t>___ по адресу: ______________________________________________</w:t>
      </w:r>
    </w:p>
    <w:p w:rsidR="009D2B4D" w:rsidRPr="00F70A26" w:rsidRDefault="009D2B4D" w:rsidP="009D2B4D">
      <w:pPr>
        <w:pStyle w:val="ConsPlusNonformat"/>
        <w:jc w:val="both"/>
      </w:pPr>
      <w:r w:rsidRPr="00F70A26">
        <w:t>___________________________________________________________________________,</w:t>
      </w:r>
    </w:p>
    <w:p w:rsidR="009D2B4D" w:rsidRPr="00F70A26" w:rsidRDefault="009D2B4D" w:rsidP="009D2B4D">
      <w:pPr>
        <w:pStyle w:val="ConsPlusNonformat"/>
        <w:jc w:val="both"/>
      </w:pPr>
      <w:r w:rsidRPr="00F70A26">
        <w:t>документ, удостоверяющий личность: _________________________________________</w:t>
      </w:r>
    </w:p>
    <w:p w:rsidR="009D2B4D" w:rsidRPr="00F70A26" w:rsidRDefault="009D2B4D" w:rsidP="009D2B4D">
      <w:pPr>
        <w:pStyle w:val="ConsPlusNonformat"/>
        <w:jc w:val="both"/>
      </w:pPr>
      <w:r w:rsidRPr="00F70A26">
        <w:t>___________________________________________________________________________,</w:t>
      </w:r>
    </w:p>
    <w:p w:rsidR="009D2B4D" w:rsidRPr="00F70A26" w:rsidRDefault="009D2B4D" w:rsidP="009D2B4D">
      <w:pPr>
        <w:pStyle w:val="ConsPlusNonformat"/>
        <w:jc w:val="both"/>
      </w:pPr>
      <w:r w:rsidRPr="00F70A26">
        <w:t>(наименование документа, №, сведения о дате  выдачи  и  выдавшем документ органе)</w:t>
      </w:r>
    </w:p>
    <w:p w:rsidR="009D2B4D" w:rsidRPr="00F70A26" w:rsidRDefault="009D2B4D" w:rsidP="005278DC">
      <w:pPr>
        <w:pStyle w:val="ConsPlusNonformat"/>
        <w:jc w:val="both"/>
      </w:pPr>
      <w:r w:rsidRPr="00F70A26">
        <w:t xml:space="preserve">Доверенность от "__" __________ 20____г. № _____ </w:t>
      </w:r>
    </w:p>
    <w:p w:rsidR="009D2B4D" w:rsidRPr="00F70A26" w:rsidRDefault="009D2B4D" w:rsidP="009D2B4D">
      <w:pPr>
        <w:pStyle w:val="ConsPlusNonformat"/>
        <w:jc w:val="both"/>
      </w:pPr>
      <w:r w:rsidRPr="00F70A26">
        <w:t>(или реквизиты иного документа, подтверждающего полномочия представителя)</w:t>
      </w:r>
    </w:p>
    <w:p w:rsidR="009D2B4D" w:rsidRPr="00F70A26" w:rsidRDefault="009D2B4D" w:rsidP="009D2B4D">
      <w:pPr>
        <w:pStyle w:val="ConsPlusNonformat"/>
        <w:jc w:val="both"/>
      </w:pPr>
      <w:r w:rsidRPr="00F70A26">
        <w:t xml:space="preserve">в целях </w:t>
      </w:r>
      <w:r w:rsidR="005278DC">
        <w:t>___</w:t>
      </w:r>
      <w:r w:rsidRPr="00F70A26">
        <w:t>_________________________________________________________________,</w:t>
      </w:r>
    </w:p>
    <w:p w:rsidR="009D2B4D" w:rsidRPr="00F70A26" w:rsidRDefault="009D2B4D" w:rsidP="005278DC">
      <w:pPr>
        <w:pStyle w:val="ConsPlusNonformat"/>
        <w:jc w:val="center"/>
      </w:pPr>
      <w:r w:rsidRPr="00F70A26">
        <w:t>(указать цель обработки данных)</w:t>
      </w:r>
    </w:p>
    <w:p w:rsidR="009D2B4D" w:rsidRPr="00F70A26" w:rsidRDefault="009D2B4D" w:rsidP="009D2B4D">
      <w:pPr>
        <w:pStyle w:val="ConsPlusNonformat"/>
        <w:jc w:val="both"/>
      </w:pPr>
      <w:r w:rsidRPr="00F70A26">
        <w:t>в соответствии со ст. 9 Федерального закона  от 27.07.2006 № 152-ФЗ  «О персональных данных» даю согласие _______________________</w:t>
      </w:r>
      <w:r w:rsidR="005278DC">
        <w:t>____________________</w:t>
      </w:r>
    </w:p>
    <w:p w:rsidR="009D2B4D" w:rsidRPr="00F70A26" w:rsidRDefault="009D2B4D" w:rsidP="009D2B4D">
      <w:pPr>
        <w:pStyle w:val="ConsPlusNonformat"/>
        <w:jc w:val="both"/>
      </w:pPr>
      <w:r w:rsidRPr="00F70A26">
        <w:t>____________________________________________________________________________,</w:t>
      </w:r>
    </w:p>
    <w:p w:rsidR="009D2B4D" w:rsidRPr="00F70A26" w:rsidRDefault="009D2B4D" w:rsidP="009D2B4D">
      <w:pPr>
        <w:pStyle w:val="ConsPlusNonformat"/>
        <w:jc w:val="both"/>
      </w:pPr>
      <w:r w:rsidRPr="00F70A26">
        <w:t>(указать наименование лица, получающего согласие субъекта персональных данных)</w:t>
      </w:r>
    </w:p>
    <w:p w:rsidR="009D2B4D" w:rsidRPr="00F70A26" w:rsidRDefault="009D2B4D" w:rsidP="009D2B4D">
      <w:pPr>
        <w:pStyle w:val="ConsPlusNonformat"/>
        <w:jc w:val="both"/>
      </w:pPr>
      <w:proofErr w:type="gramStart"/>
      <w:r w:rsidRPr="00F70A26">
        <w:t>находящемуся по адресу: ___________________________________________________,</w:t>
      </w:r>
      <w:proofErr w:type="gramEnd"/>
    </w:p>
    <w:p w:rsidR="009D2B4D" w:rsidRPr="00F70A26" w:rsidRDefault="009D2B4D" w:rsidP="009D2B4D">
      <w:pPr>
        <w:pStyle w:val="ConsPlusNonformat"/>
        <w:jc w:val="both"/>
      </w:pPr>
      <w:r w:rsidRPr="00F70A26">
        <w:t>на обработку моих персональных данных, а именно: ____________________________</w:t>
      </w:r>
    </w:p>
    <w:p w:rsidR="009D2B4D" w:rsidRPr="00F70A26" w:rsidRDefault="009D2B4D" w:rsidP="009D2B4D">
      <w:pPr>
        <w:pStyle w:val="ConsPlusNonformat"/>
        <w:jc w:val="both"/>
      </w:pPr>
      <w:r w:rsidRPr="00F70A26">
        <w:t>____________________________________________________________________________,</w:t>
      </w:r>
    </w:p>
    <w:p w:rsidR="009D2B4D" w:rsidRPr="00F70A26" w:rsidRDefault="009D2B4D" w:rsidP="009D2B4D">
      <w:pPr>
        <w:pStyle w:val="ConsPlusNonformat"/>
        <w:jc w:val="both"/>
      </w:pPr>
      <w:proofErr w:type="gramStart"/>
      <w:r w:rsidRPr="00F70A26">
        <w:t xml:space="preserve">(указать перечень персональных данных, на обработку которых дается согласие </w:t>
      </w:r>
      <w:proofErr w:type="gramEnd"/>
    </w:p>
    <w:p w:rsidR="009D2B4D" w:rsidRPr="00F70A26" w:rsidRDefault="009D2B4D" w:rsidP="009D2B4D">
      <w:pPr>
        <w:pStyle w:val="ConsPlusNonformat"/>
        <w:jc w:val="both"/>
      </w:pPr>
      <w:r w:rsidRPr="00F70A26">
        <w:t>субъекта персональных данных)</w:t>
      </w:r>
    </w:p>
    <w:p w:rsidR="009D2B4D" w:rsidRPr="00F70A26" w:rsidRDefault="009D2B4D" w:rsidP="009D2B4D">
      <w:pPr>
        <w:pStyle w:val="ConsPlusNonformat"/>
        <w:jc w:val="both"/>
      </w:pPr>
      <w:r w:rsidRPr="00F70A26">
        <w:t xml:space="preserve">то есть </w:t>
      </w:r>
      <w:r w:rsidR="005278DC">
        <w:t>н</w:t>
      </w:r>
      <w:r w:rsidRPr="00F70A26">
        <w:t>а совершение действий, предусмотренных п. 3 ст. 3 Федерального закона от 27.07.2006 №  152-ФЗ  «О персональных данных».</w:t>
      </w:r>
    </w:p>
    <w:p w:rsidR="005278DC" w:rsidRDefault="005278DC" w:rsidP="009D2B4D">
      <w:pPr>
        <w:pStyle w:val="ConsPlusNonformat"/>
        <w:jc w:val="both"/>
      </w:pPr>
    </w:p>
    <w:p w:rsidR="009D2B4D" w:rsidRPr="00F70A26" w:rsidRDefault="009D2B4D" w:rsidP="009D2B4D">
      <w:pPr>
        <w:pStyle w:val="ConsPlusNonformat"/>
        <w:jc w:val="both"/>
      </w:pPr>
      <w:r w:rsidRPr="00F70A26">
        <w:t>Настоящее согласие действует со дня его подписания до дня отзыва в письменной форме.</w:t>
      </w:r>
    </w:p>
    <w:p w:rsidR="009D2B4D" w:rsidRPr="00F70A26" w:rsidRDefault="009D2B4D" w:rsidP="009D2B4D">
      <w:pPr>
        <w:pStyle w:val="ConsPlusNonformat"/>
        <w:jc w:val="both"/>
      </w:pPr>
    </w:p>
    <w:p w:rsidR="009D2B4D" w:rsidRPr="00F70A26" w:rsidRDefault="009D2B4D" w:rsidP="009D2B4D">
      <w:pPr>
        <w:pStyle w:val="ConsPlusNonformat"/>
        <w:jc w:val="both"/>
      </w:pPr>
      <w:r w:rsidRPr="00F70A26">
        <w:t>"____" ______________  20____ г.</w:t>
      </w:r>
    </w:p>
    <w:p w:rsidR="005278DC" w:rsidRDefault="005278DC" w:rsidP="009D2B4D">
      <w:pPr>
        <w:pStyle w:val="ConsPlusNonformat"/>
        <w:jc w:val="right"/>
      </w:pPr>
    </w:p>
    <w:p w:rsidR="009D2B4D" w:rsidRPr="00F70A26" w:rsidRDefault="009D2B4D" w:rsidP="009D2B4D">
      <w:pPr>
        <w:pStyle w:val="ConsPlusNonformat"/>
        <w:jc w:val="right"/>
      </w:pPr>
      <w:r w:rsidRPr="00F70A26">
        <w:t>Субъект персональных данных:                       ______/______________</w:t>
      </w:r>
    </w:p>
    <w:p w:rsidR="009D2B4D" w:rsidRPr="00F70A26" w:rsidRDefault="009D2B4D" w:rsidP="005278DC">
      <w:pPr>
        <w:pStyle w:val="ConsPlusNonformat"/>
        <w:ind w:left="5664" w:firstLine="708"/>
        <w:jc w:val="center"/>
        <w:rPr>
          <w:rFonts w:ascii="Times New Roman" w:hAnsi="Times New Roman" w:cs="Times New Roman"/>
          <w:sz w:val="28"/>
          <w:szCs w:val="28"/>
        </w:rPr>
      </w:pPr>
      <w:r w:rsidRPr="00F70A26">
        <w:t xml:space="preserve">(подпись)  (Ф.И.О.)  </w:t>
      </w:r>
      <w:bookmarkStart w:id="12" w:name="Par300"/>
      <w:bookmarkStart w:id="13" w:name="P548"/>
      <w:bookmarkStart w:id="14" w:name="Par597"/>
      <w:bookmarkEnd w:id="12"/>
      <w:bookmarkEnd w:id="13"/>
      <w:bookmarkEnd w:id="14"/>
    </w:p>
    <w:p w:rsidR="00446EE0" w:rsidRDefault="00446EE0" w:rsidP="002F5FD6">
      <w:pPr>
        <w:pStyle w:val="ConsPlusNormal"/>
        <w:spacing w:line="360" w:lineRule="auto"/>
        <w:jc w:val="right"/>
        <w:outlineLvl w:val="1"/>
        <w:rPr>
          <w:rFonts w:ascii="Times New Roman" w:hAnsi="Times New Roman" w:cs="Times New Roman"/>
          <w:sz w:val="28"/>
          <w:szCs w:val="28"/>
        </w:rPr>
      </w:pP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Приложение 2</w:t>
      </w: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к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53B02" w:rsidRPr="00253B02" w:rsidTr="00E72213">
        <w:tc>
          <w:tcPr>
            <w:tcW w:w="9071" w:type="dxa"/>
            <w:tcBorders>
              <w:top w:val="nil"/>
              <w:left w:val="nil"/>
              <w:bottom w:val="nil"/>
              <w:right w:val="nil"/>
            </w:tcBorders>
          </w:tcPr>
          <w:p w:rsidR="00253B02" w:rsidRPr="00253B02" w:rsidRDefault="00253B02" w:rsidP="00253B02">
            <w:pPr>
              <w:widowControl w:val="0"/>
              <w:autoSpaceDE w:val="0"/>
              <w:autoSpaceDN w:val="0"/>
              <w:spacing w:after="0" w:line="240" w:lineRule="auto"/>
              <w:jc w:val="center"/>
              <w:rPr>
                <w:rFonts w:ascii="Calibri" w:eastAsia="Times New Roman" w:hAnsi="Calibri" w:cs="Calibri"/>
                <w:szCs w:val="20"/>
                <w:lang w:eastAsia="ru-RU"/>
              </w:rPr>
            </w:pPr>
            <w:r w:rsidRPr="00253B02">
              <w:rPr>
                <w:rFonts w:ascii="Calibri" w:eastAsia="Times New Roman" w:hAnsi="Calibri" w:cs="Calibri"/>
                <w:b/>
                <w:szCs w:val="20"/>
                <w:lang w:eastAsia="ru-RU"/>
              </w:rPr>
              <w:t>Ленинградский областной комитет</w:t>
            </w:r>
          </w:p>
          <w:p w:rsidR="00253B02" w:rsidRPr="00253B02" w:rsidRDefault="00253B02" w:rsidP="00253B02">
            <w:pPr>
              <w:widowControl w:val="0"/>
              <w:autoSpaceDE w:val="0"/>
              <w:autoSpaceDN w:val="0"/>
              <w:spacing w:after="0" w:line="240" w:lineRule="auto"/>
              <w:jc w:val="center"/>
              <w:rPr>
                <w:rFonts w:ascii="Calibri" w:eastAsia="Times New Roman" w:hAnsi="Calibri" w:cs="Calibri"/>
                <w:szCs w:val="20"/>
                <w:lang w:eastAsia="ru-RU"/>
              </w:rPr>
            </w:pPr>
            <w:r w:rsidRPr="00253B02">
              <w:rPr>
                <w:rFonts w:ascii="Calibri" w:eastAsia="Times New Roman" w:hAnsi="Calibri" w:cs="Calibri"/>
                <w:b/>
                <w:szCs w:val="20"/>
                <w:lang w:eastAsia="ru-RU"/>
              </w:rPr>
              <w:t>по управлению государственным имуществом</w:t>
            </w:r>
          </w:p>
          <w:p w:rsidR="00253B02" w:rsidRPr="00253B02" w:rsidRDefault="00253B02" w:rsidP="00253B02">
            <w:pPr>
              <w:widowControl w:val="0"/>
              <w:autoSpaceDE w:val="0"/>
              <w:autoSpaceDN w:val="0"/>
              <w:spacing w:after="0" w:line="240" w:lineRule="auto"/>
              <w:jc w:val="center"/>
              <w:rPr>
                <w:rFonts w:ascii="Calibri" w:eastAsia="Times New Roman" w:hAnsi="Calibri" w:cs="Calibri"/>
                <w:szCs w:val="20"/>
                <w:lang w:eastAsia="ru-RU"/>
              </w:rPr>
            </w:pPr>
            <w:r w:rsidRPr="00253B02">
              <w:rPr>
                <w:rFonts w:ascii="Calibri" w:eastAsia="Times New Roman" w:hAnsi="Calibri" w:cs="Calibri"/>
                <w:b/>
                <w:szCs w:val="20"/>
                <w:lang w:eastAsia="ru-RU"/>
              </w:rPr>
              <w:t>(Леноблкомимущество)</w:t>
            </w:r>
          </w:p>
        </w:tc>
      </w:tr>
      <w:tr w:rsidR="00253B02" w:rsidRPr="00253B02" w:rsidTr="00E72213">
        <w:trPr>
          <w:trHeight w:val="142"/>
        </w:trPr>
        <w:tc>
          <w:tcPr>
            <w:tcW w:w="9071" w:type="dxa"/>
            <w:tcBorders>
              <w:top w:val="nil"/>
              <w:left w:val="nil"/>
              <w:bottom w:val="nil"/>
              <w:right w:val="nil"/>
            </w:tcBorders>
          </w:tcPr>
          <w:p w:rsidR="00253B02" w:rsidRPr="00253B02" w:rsidRDefault="00253B02" w:rsidP="00253B02">
            <w:pPr>
              <w:widowControl w:val="0"/>
              <w:autoSpaceDE w:val="0"/>
              <w:autoSpaceDN w:val="0"/>
              <w:spacing w:after="0" w:line="240" w:lineRule="auto"/>
              <w:jc w:val="both"/>
              <w:rPr>
                <w:rFonts w:ascii="Calibri" w:eastAsia="Times New Roman" w:hAnsi="Calibri" w:cs="Calibri"/>
                <w:szCs w:val="20"/>
                <w:lang w:eastAsia="ru-RU"/>
              </w:rPr>
            </w:pPr>
          </w:p>
        </w:tc>
      </w:tr>
      <w:tr w:rsidR="00253B02" w:rsidRPr="00253B02" w:rsidTr="00E72213">
        <w:tc>
          <w:tcPr>
            <w:tcW w:w="9071" w:type="dxa"/>
            <w:tcBorders>
              <w:top w:val="nil"/>
              <w:left w:val="nil"/>
              <w:bottom w:val="nil"/>
              <w:right w:val="nil"/>
            </w:tcBorders>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191124, Санкт-Петербург,</w:t>
            </w:r>
          </w:p>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 xml:space="preserve">ул. </w:t>
            </w:r>
            <w:proofErr w:type="spellStart"/>
            <w:r w:rsidRPr="00253B02">
              <w:rPr>
                <w:rFonts w:ascii="Calibri" w:eastAsia="Times New Roman" w:hAnsi="Calibri" w:cs="Calibri"/>
                <w:szCs w:val="20"/>
                <w:lang w:eastAsia="ru-RU"/>
              </w:rPr>
              <w:t>Лафонская</w:t>
            </w:r>
            <w:proofErr w:type="spellEnd"/>
            <w:r w:rsidRPr="00253B02">
              <w:rPr>
                <w:rFonts w:ascii="Calibri" w:eastAsia="Times New Roman" w:hAnsi="Calibri" w:cs="Calibri"/>
                <w:szCs w:val="20"/>
                <w:lang w:eastAsia="ru-RU"/>
              </w:rPr>
              <w:t>, д. 6, лит. А,</w:t>
            </w:r>
          </w:p>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телефон: 8(812)539-41-21</w:t>
            </w:r>
          </w:p>
        </w:tc>
      </w:tr>
      <w:tr w:rsidR="00253B02" w:rsidRPr="00253B02" w:rsidTr="00E72213">
        <w:tc>
          <w:tcPr>
            <w:tcW w:w="9071" w:type="dxa"/>
            <w:tcBorders>
              <w:top w:val="nil"/>
              <w:left w:val="nil"/>
              <w:bottom w:val="nil"/>
              <w:right w:val="nil"/>
            </w:tcBorders>
          </w:tcPr>
          <w:p w:rsidR="00253B02" w:rsidRPr="00253B02" w:rsidRDefault="00253B02" w:rsidP="00253B02">
            <w:pPr>
              <w:widowControl w:val="0"/>
              <w:autoSpaceDE w:val="0"/>
              <w:autoSpaceDN w:val="0"/>
              <w:spacing w:after="0" w:line="240" w:lineRule="auto"/>
              <w:jc w:val="center"/>
              <w:rPr>
                <w:rFonts w:ascii="Calibri" w:eastAsia="Times New Roman" w:hAnsi="Calibri" w:cs="Calibri"/>
                <w:szCs w:val="20"/>
                <w:lang w:eastAsia="ru-RU"/>
              </w:rPr>
            </w:pPr>
            <w:bookmarkStart w:id="15" w:name="P610"/>
            <w:bookmarkEnd w:id="15"/>
            <w:r w:rsidRPr="00253B02">
              <w:rPr>
                <w:rFonts w:ascii="Calibri" w:eastAsia="Times New Roman" w:hAnsi="Calibri" w:cs="Calibri"/>
                <w:b/>
                <w:szCs w:val="20"/>
                <w:lang w:eastAsia="ru-RU"/>
              </w:rPr>
              <w:t>ВЫПИСКА</w:t>
            </w:r>
          </w:p>
          <w:p w:rsidR="00253B02" w:rsidRPr="00253B02" w:rsidRDefault="00253B02" w:rsidP="00253B02">
            <w:pPr>
              <w:widowControl w:val="0"/>
              <w:autoSpaceDE w:val="0"/>
              <w:autoSpaceDN w:val="0"/>
              <w:spacing w:after="0" w:line="240" w:lineRule="auto"/>
              <w:jc w:val="center"/>
              <w:rPr>
                <w:rFonts w:ascii="Calibri" w:eastAsia="Times New Roman" w:hAnsi="Calibri" w:cs="Calibri"/>
                <w:szCs w:val="20"/>
                <w:lang w:eastAsia="ru-RU"/>
              </w:rPr>
            </w:pPr>
            <w:r w:rsidRPr="00253B02">
              <w:rPr>
                <w:rFonts w:ascii="Calibri" w:eastAsia="Times New Roman" w:hAnsi="Calibri" w:cs="Calibri"/>
                <w:b/>
                <w:szCs w:val="20"/>
                <w:lang w:eastAsia="ru-RU"/>
              </w:rPr>
              <w:t>из реестра государственного имущества Ленинградской области</w:t>
            </w:r>
          </w:p>
        </w:tc>
      </w:tr>
    </w:tbl>
    <w:p w:rsidR="00253B02" w:rsidRPr="00253B02" w:rsidRDefault="00253B02" w:rsidP="00253B0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РЕЕСТРОВЫЙ НОМЕР ОБЪЕКТА НЕДВИЖИМОСТИ</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НАИМЕНОВАНИЕ ОБЪЕКТА</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МЕСТОНАХОЖДЕНИЕ ОБЪЕКТА</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ТЕХНИЧЕСКИЙ (КАДАСТРОВЫЙ) ПАСПОРТ</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ХАРАКТЕРИСТИКА ОБЪЕКТА:</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Площадь, кв. м</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 xml:space="preserve">Протяженность, </w:t>
            </w:r>
            <w:proofErr w:type="gramStart"/>
            <w:r w:rsidRPr="00253B02">
              <w:rPr>
                <w:rFonts w:ascii="Calibri" w:eastAsia="Times New Roman" w:hAnsi="Calibri" w:cs="Calibri"/>
                <w:szCs w:val="20"/>
                <w:lang w:eastAsia="ru-RU"/>
              </w:rPr>
              <w:t>м</w:t>
            </w:r>
            <w:proofErr w:type="gramEnd"/>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Количество этажей</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КАДАСТРОВЫЙ НОМЕР</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БАЛАНСОДЕРЖАТЕЛЬ</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ОСНОВАНИЕ</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РЕЕСТРОВЫЙ НОМЕР</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r w:rsidR="00253B02" w:rsidRPr="00253B02" w:rsidTr="00E72213">
        <w:tc>
          <w:tcPr>
            <w:tcW w:w="4592" w:type="dxa"/>
            <w:vAlign w:val="bottom"/>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r w:rsidRPr="00253B02">
              <w:rPr>
                <w:rFonts w:ascii="Calibri" w:eastAsia="Times New Roman" w:hAnsi="Calibri" w:cs="Calibri"/>
                <w:szCs w:val="20"/>
                <w:lang w:eastAsia="ru-RU"/>
              </w:rPr>
              <w:t>N БЛАНКА</w:t>
            </w:r>
          </w:p>
        </w:tc>
        <w:tc>
          <w:tcPr>
            <w:tcW w:w="4479" w:type="dxa"/>
          </w:tcPr>
          <w:p w:rsidR="00253B02" w:rsidRPr="00253B02" w:rsidRDefault="00253B02" w:rsidP="00253B02">
            <w:pPr>
              <w:widowControl w:val="0"/>
              <w:autoSpaceDE w:val="0"/>
              <w:autoSpaceDN w:val="0"/>
              <w:spacing w:after="0" w:line="240" w:lineRule="auto"/>
              <w:rPr>
                <w:rFonts w:ascii="Calibri" w:eastAsia="Times New Roman" w:hAnsi="Calibri" w:cs="Calibri"/>
                <w:szCs w:val="20"/>
                <w:lang w:eastAsia="ru-RU"/>
              </w:rPr>
            </w:pPr>
          </w:p>
        </w:tc>
      </w:tr>
    </w:tbl>
    <w:p w:rsidR="00253B02" w:rsidRPr="00253B02" w:rsidRDefault="00253B02" w:rsidP="00253B0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1"/>
        <w:gridCol w:w="1695"/>
        <w:gridCol w:w="1688"/>
        <w:gridCol w:w="2817"/>
      </w:tblGrid>
      <w:tr w:rsidR="00253B02" w:rsidRPr="00253B02" w:rsidTr="00E72213">
        <w:tc>
          <w:tcPr>
            <w:tcW w:w="4566" w:type="dxa"/>
            <w:gridSpan w:val="2"/>
            <w:tcBorders>
              <w:top w:val="nil"/>
              <w:left w:val="nil"/>
              <w:bottom w:val="nil"/>
              <w:right w:val="nil"/>
            </w:tcBorders>
          </w:tcPr>
          <w:p w:rsidR="00253B02" w:rsidRPr="00253B02" w:rsidRDefault="00253B02" w:rsidP="00253B02">
            <w:pPr>
              <w:widowControl w:val="0"/>
              <w:autoSpaceDE w:val="0"/>
              <w:autoSpaceDN w:val="0"/>
              <w:spacing w:after="0" w:line="240" w:lineRule="auto"/>
              <w:jc w:val="both"/>
              <w:rPr>
                <w:rFonts w:ascii="Calibri" w:eastAsia="Times New Roman" w:hAnsi="Calibri" w:cs="Calibri"/>
                <w:szCs w:val="20"/>
                <w:lang w:eastAsia="ru-RU"/>
              </w:rPr>
            </w:pPr>
            <w:r w:rsidRPr="00253B02">
              <w:rPr>
                <w:rFonts w:ascii="Calibri" w:eastAsia="Times New Roman" w:hAnsi="Calibri" w:cs="Calibri"/>
                <w:szCs w:val="20"/>
                <w:lang w:eastAsia="ru-RU"/>
              </w:rPr>
              <w:t>ИСПОЛНИТЕЛЬ</w:t>
            </w:r>
          </w:p>
        </w:tc>
        <w:tc>
          <w:tcPr>
            <w:tcW w:w="4505" w:type="dxa"/>
            <w:gridSpan w:val="2"/>
            <w:tcBorders>
              <w:top w:val="nil"/>
              <w:left w:val="nil"/>
              <w:bottom w:val="nil"/>
              <w:right w:val="nil"/>
            </w:tcBorders>
          </w:tcPr>
          <w:p w:rsidR="00253B02" w:rsidRPr="00253B02" w:rsidRDefault="00253B02" w:rsidP="00253B02">
            <w:pPr>
              <w:widowControl w:val="0"/>
              <w:autoSpaceDE w:val="0"/>
              <w:autoSpaceDN w:val="0"/>
              <w:spacing w:after="0" w:line="240" w:lineRule="auto"/>
              <w:jc w:val="right"/>
              <w:rPr>
                <w:rFonts w:ascii="Calibri" w:eastAsia="Times New Roman" w:hAnsi="Calibri" w:cs="Calibri"/>
                <w:szCs w:val="20"/>
                <w:lang w:eastAsia="ru-RU"/>
              </w:rPr>
            </w:pPr>
            <w:r w:rsidRPr="00253B02">
              <w:rPr>
                <w:rFonts w:ascii="Calibri" w:eastAsia="Times New Roman" w:hAnsi="Calibri" w:cs="Calibri"/>
                <w:szCs w:val="20"/>
                <w:lang w:eastAsia="ru-RU"/>
              </w:rPr>
              <w:t>ФИО</w:t>
            </w:r>
          </w:p>
        </w:tc>
      </w:tr>
      <w:tr w:rsidR="00253B02" w:rsidRPr="00253B02" w:rsidTr="00E72213">
        <w:tc>
          <w:tcPr>
            <w:tcW w:w="4566" w:type="dxa"/>
            <w:gridSpan w:val="2"/>
            <w:tcBorders>
              <w:top w:val="nil"/>
              <w:left w:val="nil"/>
              <w:bottom w:val="nil"/>
              <w:right w:val="nil"/>
            </w:tcBorders>
          </w:tcPr>
          <w:p w:rsidR="00253B02" w:rsidRPr="00253B02" w:rsidRDefault="00253B02" w:rsidP="00253B02">
            <w:pPr>
              <w:widowControl w:val="0"/>
              <w:autoSpaceDE w:val="0"/>
              <w:autoSpaceDN w:val="0"/>
              <w:spacing w:after="0" w:line="240" w:lineRule="auto"/>
              <w:jc w:val="both"/>
              <w:rPr>
                <w:rFonts w:ascii="Calibri" w:eastAsia="Times New Roman" w:hAnsi="Calibri" w:cs="Calibri"/>
                <w:szCs w:val="20"/>
                <w:lang w:eastAsia="ru-RU"/>
              </w:rPr>
            </w:pPr>
            <w:r w:rsidRPr="00253B02">
              <w:rPr>
                <w:rFonts w:ascii="Calibri" w:eastAsia="Times New Roman" w:hAnsi="Calibri" w:cs="Calibri"/>
                <w:szCs w:val="20"/>
                <w:lang w:eastAsia="ru-RU"/>
              </w:rPr>
              <w:t>ДАТА</w:t>
            </w:r>
          </w:p>
        </w:tc>
        <w:tc>
          <w:tcPr>
            <w:tcW w:w="4505" w:type="dxa"/>
            <w:gridSpan w:val="2"/>
            <w:tcBorders>
              <w:top w:val="nil"/>
              <w:left w:val="nil"/>
              <w:bottom w:val="nil"/>
              <w:right w:val="nil"/>
            </w:tcBorders>
          </w:tcPr>
          <w:p w:rsidR="00253B02" w:rsidRPr="00253B02" w:rsidRDefault="00253B02" w:rsidP="00253B02">
            <w:pPr>
              <w:widowControl w:val="0"/>
              <w:autoSpaceDE w:val="0"/>
              <w:autoSpaceDN w:val="0"/>
              <w:spacing w:after="0" w:line="240" w:lineRule="auto"/>
              <w:jc w:val="right"/>
              <w:rPr>
                <w:rFonts w:ascii="Calibri" w:eastAsia="Times New Roman" w:hAnsi="Calibri" w:cs="Calibri"/>
                <w:szCs w:val="20"/>
                <w:lang w:eastAsia="ru-RU"/>
              </w:rPr>
            </w:pPr>
            <w:r w:rsidRPr="00253B02">
              <w:rPr>
                <w:rFonts w:ascii="Calibri" w:eastAsia="Times New Roman" w:hAnsi="Calibri" w:cs="Calibri"/>
                <w:szCs w:val="20"/>
                <w:lang w:eastAsia="ru-RU"/>
              </w:rPr>
              <w:t>___.___._____</w:t>
            </w:r>
          </w:p>
        </w:tc>
      </w:tr>
      <w:tr w:rsidR="00253B02" w:rsidRPr="00253B02" w:rsidTr="00E72213">
        <w:trPr>
          <w:trHeight w:val="182"/>
        </w:trPr>
        <w:tc>
          <w:tcPr>
            <w:tcW w:w="4566" w:type="dxa"/>
            <w:gridSpan w:val="2"/>
            <w:tcBorders>
              <w:top w:val="nil"/>
              <w:left w:val="nil"/>
              <w:bottom w:val="nil"/>
              <w:right w:val="nil"/>
            </w:tcBorders>
          </w:tcPr>
          <w:p w:rsidR="00253B02" w:rsidRPr="00253B02" w:rsidRDefault="00253B02" w:rsidP="00253B02">
            <w:pPr>
              <w:widowControl w:val="0"/>
              <w:autoSpaceDE w:val="0"/>
              <w:autoSpaceDN w:val="0"/>
              <w:spacing w:after="0" w:line="240" w:lineRule="auto"/>
              <w:jc w:val="both"/>
              <w:rPr>
                <w:rFonts w:ascii="Calibri" w:eastAsia="Times New Roman" w:hAnsi="Calibri" w:cs="Calibri"/>
                <w:szCs w:val="20"/>
                <w:lang w:eastAsia="ru-RU"/>
              </w:rPr>
            </w:pPr>
          </w:p>
        </w:tc>
        <w:tc>
          <w:tcPr>
            <w:tcW w:w="4505" w:type="dxa"/>
            <w:gridSpan w:val="2"/>
            <w:tcBorders>
              <w:top w:val="nil"/>
              <w:left w:val="nil"/>
              <w:bottom w:val="nil"/>
              <w:right w:val="nil"/>
            </w:tcBorders>
          </w:tcPr>
          <w:p w:rsidR="00253B02" w:rsidRPr="00253B02" w:rsidRDefault="00253B02" w:rsidP="00253B02">
            <w:pPr>
              <w:widowControl w:val="0"/>
              <w:autoSpaceDE w:val="0"/>
              <w:autoSpaceDN w:val="0"/>
              <w:spacing w:after="0" w:line="240" w:lineRule="auto"/>
              <w:jc w:val="both"/>
              <w:rPr>
                <w:rFonts w:ascii="Calibri" w:eastAsia="Times New Roman" w:hAnsi="Calibri" w:cs="Calibri"/>
                <w:szCs w:val="20"/>
                <w:lang w:eastAsia="ru-RU"/>
              </w:rPr>
            </w:pPr>
          </w:p>
        </w:tc>
      </w:tr>
      <w:tr w:rsidR="00253B02" w:rsidRPr="00253B02" w:rsidTr="00E72213">
        <w:trPr>
          <w:trHeight w:val="273"/>
        </w:trPr>
        <w:tc>
          <w:tcPr>
            <w:tcW w:w="2871" w:type="dxa"/>
            <w:tcBorders>
              <w:top w:val="nil"/>
              <w:left w:val="nil"/>
              <w:bottom w:val="nil"/>
              <w:right w:val="nil"/>
            </w:tcBorders>
          </w:tcPr>
          <w:p w:rsidR="00253B02" w:rsidRPr="00253B02" w:rsidRDefault="00253B02" w:rsidP="00253B02">
            <w:pPr>
              <w:widowControl w:val="0"/>
              <w:autoSpaceDE w:val="0"/>
              <w:autoSpaceDN w:val="0"/>
              <w:spacing w:after="0" w:line="240" w:lineRule="auto"/>
              <w:jc w:val="both"/>
              <w:rPr>
                <w:rFonts w:ascii="Calibri" w:eastAsia="Times New Roman" w:hAnsi="Calibri" w:cs="Calibri"/>
                <w:szCs w:val="20"/>
                <w:lang w:eastAsia="ru-RU"/>
              </w:rPr>
            </w:pPr>
            <w:r w:rsidRPr="00253B02">
              <w:rPr>
                <w:rFonts w:ascii="Calibri" w:eastAsia="Times New Roman" w:hAnsi="Calibri" w:cs="Calibri"/>
                <w:szCs w:val="20"/>
                <w:lang w:eastAsia="ru-RU"/>
              </w:rPr>
              <w:t>ДОЛЖНОСТЬ</w:t>
            </w:r>
          </w:p>
        </w:tc>
        <w:tc>
          <w:tcPr>
            <w:tcW w:w="3383" w:type="dxa"/>
            <w:gridSpan w:val="2"/>
            <w:tcBorders>
              <w:top w:val="nil"/>
              <w:left w:val="nil"/>
              <w:bottom w:val="nil"/>
              <w:right w:val="nil"/>
            </w:tcBorders>
          </w:tcPr>
          <w:p w:rsidR="00253B02" w:rsidRPr="00253B02" w:rsidRDefault="00253B02" w:rsidP="00253B02">
            <w:pPr>
              <w:widowControl w:val="0"/>
              <w:autoSpaceDE w:val="0"/>
              <w:autoSpaceDN w:val="0"/>
              <w:spacing w:after="0" w:line="240" w:lineRule="auto"/>
              <w:jc w:val="center"/>
              <w:rPr>
                <w:rFonts w:ascii="Calibri" w:eastAsia="Times New Roman" w:hAnsi="Calibri" w:cs="Calibri"/>
                <w:szCs w:val="20"/>
                <w:lang w:eastAsia="ru-RU"/>
              </w:rPr>
            </w:pPr>
            <w:r w:rsidRPr="00253B02">
              <w:rPr>
                <w:rFonts w:ascii="Calibri" w:eastAsia="Times New Roman" w:hAnsi="Calibri" w:cs="Calibri"/>
                <w:szCs w:val="20"/>
                <w:lang w:eastAsia="ru-RU"/>
              </w:rPr>
              <w:t>ПОДПИСЬ</w:t>
            </w:r>
          </w:p>
        </w:tc>
        <w:tc>
          <w:tcPr>
            <w:tcW w:w="2817" w:type="dxa"/>
            <w:tcBorders>
              <w:top w:val="nil"/>
              <w:left w:val="nil"/>
              <w:bottom w:val="nil"/>
              <w:right w:val="nil"/>
            </w:tcBorders>
          </w:tcPr>
          <w:p w:rsidR="00253B02" w:rsidRPr="00253B02" w:rsidRDefault="00253B02" w:rsidP="00253B02">
            <w:pPr>
              <w:widowControl w:val="0"/>
              <w:autoSpaceDE w:val="0"/>
              <w:autoSpaceDN w:val="0"/>
              <w:spacing w:after="0" w:line="240" w:lineRule="auto"/>
              <w:jc w:val="right"/>
              <w:rPr>
                <w:rFonts w:ascii="Calibri" w:eastAsia="Times New Roman" w:hAnsi="Calibri" w:cs="Calibri"/>
                <w:szCs w:val="20"/>
                <w:lang w:eastAsia="ru-RU"/>
              </w:rPr>
            </w:pPr>
            <w:r w:rsidRPr="00253B02">
              <w:rPr>
                <w:rFonts w:ascii="Calibri" w:eastAsia="Times New Roman" w:hAnsi="Calibri" w:cs="Calibri"/>
                <w:szCs w:val="20"/>
                <w:lang w:eastAsia="ru-RU"/>
              </w:rPr>
              <w:t>ФИО</w:t>
            </w:r>
          </w:p>
        </w:tc>
      </w:tr>
      <w:tr w:rsidR="00253B02" w:rsidRPr="00253B02" w:rsidTr="00E72213">
        <w:trPr>
          <w:trHeight w:val="81"/>
        </w:trPr>
        <w:tc>
          <w:tcPr>
            <w:tcW w:w="2871" w:type="dxa"/>
            <w:tcBorders>
              <w:top w:val="nil"/>
              <w:left w:val="nil"/>
              <w:bottom w:val="nil"/>
              <w:right w:val="nil"/>
            </w:tcBorders>
          </w:tcPr>
          <w:p w:rsidR="00253B02" w:rsidRPr="00253B02" w:rsidRDefault="00253B02" w:rsidP="00253B02">
            <w:pPr>
              <w:widowControl w:val="0"/>
              <w:autoSpaceDE w:val="0"/>
              <w:autoSpaceDN w:val="0"/>
              <w:spacing w:after="0" w:line="240" w:lineRule="auto"/>
              <w:jc w:val="both"/>
              <w:rPr>
                <w:rFonts w:ascii="Calibri" w:eastAsia="Times New Roman" w:hAnsi="Calibri" w:cs="Calibri"/>
                <w:sz w:val="2"/>
                <w:szCs w:val="2"/>
                <w:lang w:eastAsia="ru-RU"/>
              </w:rPr>
            </w:pPr>
          </w:p>
        </w:tc>
        <w:tc>
          <w:tcPr>
            <w:tcW w:w="3383" w:type="dxa"/>
            <w:gridSpan w:val="2"/>
            <w:tcBorders>
              <w:top w:val="nil"/>
              <w:left w:val="nil"/>
              <w:bottom w:val="nil"/>
              <w:right w:val="nil"/>
            </w:tcBorders>
          </w:tcPr>
          <w:p w:rsidR="00253B02" w:rsidRPr="00253B02" w:rsidRDefault="00253B02" w:rsidP="00253B02">
            <w:pPr>
              <w:widowControl w:val="0"/>
              <w:autoSpaceDE w:val="0"/>
              <w:autoSpaceDN w:val="0"/>
              <w:spacing w:after="0" w:line="240" w:lineRule="auto"/>
              <w:jc w:val="center"/>
              <w:rPr>
                <w:rFonts w:ascii="Calibri" w:eastAsia="Times New Roman" w:hAnsi="Calibri" w:cs="Calibri"/>
                <w:szCs w:val="20"/>
                <w:lang w:eastAsia="ru-RU"/>
              </w:rPr>
            </w:pPr>
            <w:r w:rsidRPr="00253B02">
              <w:rPr>
                <w:rFonts w:ascii="Calibri" w:eastAsia="Times New Roman" w:hAnsi="Calibri" w:cs="Calibri"/>
                <w:szCs w:val="20"/>
                <w:lang w:eastAsia="ru-RU"/>
              </w:rPr>
              <w:t>МП</w:t>
            </w:r>
          </w:p>
        </w:tc>
        <w:tc>
          <w:tcPr>
            <w:tcW w:w="2817" w:type="dxa"/>
            <w:tcBorders>
              <w:top w:val="nil"/>
              <w:left w:val="nil"/>
              <w:bottom w:val="nil"/>
              <w:right w:val="nil"/>
            </w:tcBorders>
          </w:tcPr>
          <w:p w:rsidR="00253B02" w:rsidRPr="00253B02" w:rsidRDefault="00253B02" w:rsidP="00253B02">
            <w:pPr>
              <w:widowControl w:val="0"/>
              <w:autoSpaceDE w:val="0"/>
              <w:autoSpaceDN w:val="0"/>
              <w:spacing w:after="0" w:line="240" w:lineRule="auto"/>
              <w:jc w:val="both"/>
              <w:rPr>
                <w:rFonts w:ascii="Calibri" w:eastAsia="Times New Roman" w:hAnsi="Calibri" w:cs="Calibri"/>
                <w:szCs w:val="20"/>
                <w:lang w:eastAsia="ru-RU"/>
              </w:rPr>
            </w:pPr>
          </w:p>
        </w:tc>
      </w:tr>
    </w:tbl>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Приложение 3</w:t>
      </w: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CF4042" w:rsidRPr="00F70A26" w:rsidRDefault="00CF4042" w:rsidP="002F5FD6">
      <w:pPr>
        <w:pStyle w:val="ConsPlusNormal"/>
        <w:jc w:val="both"/>
        <w:rPr>
          <w:rFonts w:ascii="Times New Roman" w:hAnsi="Times New Roman" w:cs="Times New Roman"/>
          <w:sz w:val="24"/>
          <w:szCs w:val="24"/>
        </w:rPr>
      </w:pP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lastRenderedPageBreak/>
        <w:t>___________________________</w:t>
      </w: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t>___________________________</w:t>
      </w: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t>___________________________</w:t>
      </w: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proofErr w:type="gramStart"/>
      <w:r w:rsidRPr="00440582">
        <w:rPr>
          <w:rFonts w:ascii="Times New Roman" w:hAnsi="Times New Roman" w:cs="Times New Roman"/>
          <w:sz w:val="24"/>
          <w:szCs w:val="24"/>
        </w:rPr>
        <w:t xml:space="preserve">(контактные данные заявителя </w:t>
      </w:r>
      <w:proofErr w:type="gramEnd"/>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t xml:space="preserve">                          адрес, телефон)</w:t>
      </w:r>
    </w:p>
    <w:p w:rsidR="00CF4042" w:rsidRPr="00440582" w:rsidRDefault="00CF4042" w:rsidP="00253B02">
      <w:pPr>
        <w:pStyle w:val="ConsPlusNormal"/>
        <w:jc w:val="center"/>
        <w:rPr>
          <w:rFonts w:ascii="Times New Roman" w:hAnsi="Times New Roman" w:cs="Times New Roman"/>
          <w:sz w:val="24"/>
          <w:szCs w:val="24"/>
        </w:rPr>
      </w:pPr>
    </w:p>
    <w:p w:rsidR="00226D04" w:rsidRPr="00440582" w:rsidRDefault="00226D04" w:rsidP="00253B02">
      <w:pPr>
        <w:pStyle w:val="ConsPlusNormal"/>
        <w:jc w:val="center"/>
        <w:rPr>
          <w:rFonts w:ascii="Times New Roman" w:hAnsi="Times New Roman" w:cs="Times New Roman"/>
          <w:sz w:val="24"/>
          <w:szCs w:val="24"/>
        </w:rPr>
      </w:pPr>
    </w:p>
    <w:p w:rsidR="00226D04" w:rsidRPr="00440582" w:rsidRDefault="00226D04" w:rsidP="00253B02">
      <w:pPr>
        <w:pStyle w:val="ConsPlusNormal"/>
        <w:jc w:val="center"/>
        <w:rPr>
          <w:rFonts w:ascii="Times New Roman" w:hAnsi="Times New Roman" w:cs="Times New Roman"/>
          <w:sz w:val="24"/>
          <w:szCs w:val="24"/>
        </w:rPr>
      </w:pPr>
    </w:p>
    <w:p w:rsidR="00184D8D" w:rsidRPr="00440582" w:rsidRDefault="00253B02" w:rsidP="00253B02">
      <w:pPr>
        <w:pStyle w:val="ConsPlusNormal"/>
        <w:jc w:val="center"/>
        <w:rPr>
          <w:rFonts w:ascii="Times New Roman" w:hAnsi="Times New Roman" w:cs="Times New Roman"/>
          <w:sz w:val="24"/>
          <w:szCs w:val="24"/>
        </w:rPr>
      </w:pPr>
      <w:r w:rsidRPr="00440582">
        <w:rPr>
          <w:rFonts w:ascii="Times New Roman" w:hAnsi="Times New Roman" w:cs="Times New Roman"/>
          <w:sz w:val="24"/>
          <w:szCs w:val="24"/>
        </w:rPr>
        <w:t>УВЕДОМЛЕНИЕ</w:t>
      </w:r>
    </w:p>
    <w:p w:rsidR="00253B02" w:rsidRPr="00440582" w:rsidRDefault="00253B02" w:rsidP="00253B02">
      <w:pPr>
        <w:pStyle w:val="ConsPlusNormal"/>
        <w:jc w:val="center"/>
        <w:rPr>
          <w:sz w:val="24"/>
          <w:szCs w:val="24"/>
        </w:rPr>
      </w:pPr>
      <w:r w:rsidRPr="00440582">
        <w:rPr>
          <w:rFonts w:ascii="Times New Roman" w:hAnsi="Times New Roman" w:cs="Times New Roman"/>
          <w:sz w:val="24"/>
          <w:szCs w:val="24"/>
        </w:rPr>
        <w:t>об отсутствии объекта учета в реестре</w:t>
      </w:r>
    </w:p>
    <w:p w:rsidR="00184D8D" w:rsidRPr="00440582" w:rsidRDefault="00253B02" w:rsidP="00253B02">
      <w:pPr>
        <w:pStyle w:val="ConsPlusNormal"/>
        <w:jc w:val="center"/>
        <w:rPr>
          <w:rFonts w:ascii="Times New Roman" w:hAnsi="Times New Roman" w:cs="Times New Roman"/>
          <w:sz w:val="24"/>
          <w:szCs w:val="24"/>
        </w:rPr>
      </w:pPr>
      <w:r w:rsidRPr="00440582">
        <w:rPr>
          <w:rFonts w:ascii="Times New Roman" w:hAnsi="Times New Roman" w:cs="Times New Roman"/>
          <w:sz w:val="24"/>
          <w:szCs w:val="24"/>
        </w:rPr>
        <w:t>государственного имущества Ленинградской области</w:t>
      </w:r>
    </w:p>
    <w:p w:rsidR="00184D8D" w:rsidRPr="00440582" w:rsidRDefault="00184D8D" w:rsidP="00253B02">
      <w:pPr>
        <w:pStyle w:val="ConsPlusNormal"/>
        <w:jc w:val="center"/>
        <w:rPr>
          <w:rFonts w:ascii="Times New Roman" w:hAnsi="Times New Roman" w:cs="Times New Roman"/>
          <w:sz w:val="24"/>
          <w:szCs w:val="24"/>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Default="00184D8D"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Pr="00F70A26" w:rsidRDefault="00226D04" w:rsidP="002F5FD6">
      <w:pPr>
        <w:pStyle w:val="ConsPlusNormal"/>
        <w:jc w:val="both"/>
        <w:rPr>
          <w:rFonts w:ascii="Times New Roman" w:hAnsi="Times New Roman" w:cs="Times New Roman"/>
          <w:sz w:val="28"/>
          <w:szCs w:val="28"/>
        </w:rPr>
      </w:pPr>
    </w:p>
    <w:p w:rsidR="00CF4042" w:rsidRPr="00F70A26" w:rsidRDefault="009D2B4D" w:rsidP="002F5FD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w:t>
      </w:r>
      <w:r w:rsidR="00CF4042" w:rsidRPr="00F70A26">
        <w:rPr>
          <w:rFonts w:ascii="Times New Roman" w:hAnsi="Times New Roman" w:cs="Times New Roman"/>
          <w:sz w:val="28"/>
          <w:szCs w:val="28"/>
        </w:rPr>
        <w:t xml:space="preserve"> </w:t>
      </w:r>
      <w:r w:rsidR="00CF4042" w:rsidRPr="00F70A26">
        <w:rPr>
          <w:rFonts w:ascii="Times New Roman" w:hAnsi="Times New Roman" w:cs="Times New Roman"/>
          <w:sz w:val="28"/>
          <w:szCs w:val="28"/>
        </w:rPr>
        <w:tab/>
      </w:r>
      <w:r w:rsidR="00CF4042" w:rsidRPr="00F70A26">
        <w:rPr>
          <w:rFonts w:ascii="Times New Roman" w:hAnsi="Times New Roman" w:cs="Times New Roman"/>
          <w:sz w:val="28"/>
          <w:szCs w:val="28"/>
        </w:rPr>
        <w:tab/>
      </w:r>
      <w:r w:rsidR="00CF4042" w:rsidRPr="00F70A26">
        <w:rPr>
          <w:rFonts w:ascii="Times New Roman" w:hAnsi="Times New Roman" w:cs="Times New Roman"/>
          <w:sz w:val="28"/>
          <w:szCs w:val="28"/>
        </w:rPr>
        <w:tab/>
      </w:r>
      <w:r w:rsidR="00CF4042" w:rsidRPr="00F70A26">
        <w:rPr>
          <w:rFonts w:ascii="Times New Roman" w:hAnsi="Times New Roman" w:cs="Times New Roman"/>
          <w:sz w:val="28"/>
          <w:szCs w:val="28"/>
        </w:rPr>
        <w:tab/>
      </w:r>
      <w:r w:rsidR="00CF4042" w:rsidRPr="00F70A26">
        <w:rPr>
          <w:rFonts w:ascii="Times New Roman" w:hAnsi="Times New Roman" w:cs="Times New Roman"/>
          <w:sz w:val="28"/>
          <w:szCs w:val="28"/>
        </w:rPr>
        <w:tab/>
        <w:t xml:space="preserve">    </w:t>
      </w:r>
      <w:r w:rsidR="002F5FD6" w:rsidRPr="00F70A26">
        <w:rPr>
          <w:rFonts w:ascii="Times New Roman" w:hAnsi="Times New Roman" w:cs="Times New Roman"/>
          <w:sz w:val="28"/>
          <w:szCs w:val="28"/>
        </w:rPr>
        <w:t xml:space="preserve">     </w:t>
      </w:r>
      <w:r w:rsidR="00CF4042" w:rsidRPr="00F70A26">
        <w:rPr>
          <w:rFonts w:ascii="Times New Roman" w:hAnsi="Times New Roman" w:cs="Times New Roman"/>
          <w:sz w:val="28"/>
          <w:szCs w:val="28"/>
        </w:rPr>
        <w:t xml:space="preserve"> _______________</w:t>
      </w:r>
    </w:p>
    <w:p w:rsidR="002F5FD6" w:rsidRDefault="002F5FD6" w:rsidP="002F5FD6">
      <w:pPr>
        <w:pStyle w:val="ConsPlusNormal"/>
        <w:spacing w:line="360" w:lineRule="auto"/>
        <w:jc w:val="right"/>
        <w:outlineLvl w:val="1"/>
        <w:rPr>
          <w:rFonts w:ascii="Times New Roman" w:hAnsi="Times New Roman" w:cs="Times New Roman"/>
          <w:sz w:val="28"/>
          <w:szCs w:val="28"/>
        </w:rPr>
      </w:pPr>
    </w:p>
    <w:p w:rsidR="009D2B4D" w:rsidRPr="00F70A26" w:rsidRDefault="009D2B4D" w:rsidP="002F5FD6">
      <w:pPr>
        <w:pStyle w:val="ConsPlusNormal"/>
        <w:spacing w:line="360" w:lineRule="auto"/>
        <w:jc w:val="right"/>
        <w:outlineLvl w:val="1"/>
        <w:rPr>
          <w:rFonts w:ascii="Times New Roman" w:hAnsi="Times New Roman" w:cs="Times New Roman"/>
          <w:sz w:val="28"/>
          <w:szCs w:val="28"/>
        </w:rPr>
      </w:pPr>
    </w:p>
    <w:p w:rsidR="0091180A" w:rsidRDefault="0091180A" w:rsidP="002F5FD6">
      <w:pPr>
        <w:pStyle w:val="ConsPlusNormal"/>
        <w:spacing w:line="360" w:lineRule="auto"/>
        <w:jc w:val="right"/>
        <w:outlineLvl w:val="1"/>
        <w:rPr>
          <w:rFonts w:ascii="Times New Roman" w:hAnsi="Times New Roman" w:cs="Times New Roman"/>
          <w:sz w:val="28"/>
          <w:szCs w:val="28"/>
        </w:rPr>
      </w:pPr>
    </w:p>
    <w:p w:rsidR="0005557C" w:rsidRPr="00F70A26" w:rsidRDefault="00214044"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Приложение</w:t>
      </w:r>
      <w:r w:rsidR="0005557C" w:rsidRPr="00F70A26">
        <w:rPr>
          <w:rFonts w:ascii="Times New Roman" w:hAnsi="Times New Roman" w:cs="Times New Roman"/>
          <w:sz w:val="28"/>
          <w:szCs w:val="28"/>
        </w:rPr>
        <w:t xml:space="preserve"> </w:t>
      </w:r>
      <w:r w:rsidR="003F6D12" w:rsidRPr="00F70A26">
        <w:rPr>
          <w:rFonts w:ascii="Times New Roman" w:hAnsi="Times New Roman" w:cs="Times New Roman"/>
          <w:sz w:val="28"/>
          <w:szCs w:val="28"/>
        </w:rPr>
        <w:t>4</w:t>
      </w:r>
    </w:p>
    <w:p w:rsidR="0005557C" w:rsidRPr="00F70A26" w:rsidRDefault="0005557C"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226D04" w:rsidRDefault="0005557C" w:rsidP="002F5FD6">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05557C" w:rsidRPr="00226D04" w:rsidRDefault="0005557C" w:rsidP="002F5FD6">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05557C" w:rsidRPr="00226D04" w:rsidRDefault="0005557C" w:rsidP="002F5FD6">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05557C" w:rsidRPr="00226D04" w:rsidRDefault="0005557C" w:rsidP="002F5FD6">
      <w:pPr>
        <w:pStyle w:val="ConsPlusNormal"/>
        <w:spacing w:line="360" w:lineRule="auto"/>
        <w:jc w:val="right"/>
        <w:outlineLvl w:val="1"/>
        <w:rPr>
          <w:rFonts w:ascii="Times New Roman" w:hAnsi="Times New Roman" w:cs="Times New Roman"/>
          <w:sz w:val="24"/>
          <w:szCs w:val="24"/>
        </w:rPr>
      </w:pPr>
      <w:proofErr w:type="gramStart"/>
      <w:r w:rsidRPr="00226D04">
        <w:rPr>
          <w:rFonts w:ascii="Times New Roman" w:hAnsi="Times New Roman" w:cs="Times New Roman"/>
          <w:sz w:val="24"/>
          <w:szCs w:val="24"/>
        </w:rPr>
        <w:t xml:space="preserve">(контактные данные заявителя </w:t>
      </w:r>
      <w:proofErr w:type="gramEnd"/>
    </w:p>
    <w:p w:rsidR="0005557C" w:rsidRPr="00226D04" w:rsidRDefault="0005557C" w:rsidP="002F5FD6">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 xml:space="preserve">                          адрес, телефон)</w:t>
      </w:r>
    </w:p>
    <w:p w:rsidR="009E7159" w:rsidRPr="00226D04" w:rsidRDefault="009E7159" w:rsidP="0091180A">
      <w:pPr>
        <w:pStyle w:val="ConsPlusNormal"/>
        <w:spacing w:line="360" w:lineRule="auto"/>
        <w:ind w:firstLine="708"/>
        <w:jc w:val="center"/>
        <w:outlineLvl w:val="1"/>
        <w:rPr>
          <w:rFonts w:ascii="Times New Roman" w:hAnsi="Times New Roman" w:cs="Times New Roman"/>
          <w:sz w:val="24"/>
          <w:szCs w:val="24"/>
        </w:rPr>
      </w:pPr>
    </w:p>
    <w:p w:rsidR="0005557C" w:rsidRPr="00226D04" w:rsidRDefault="007326AD" w:rsidP="0091180A">
      <w:pPr>
        <w:pStyle w:val="ConsPlusNormal"/>
        <w:spacing w:line="360" w:lineRule="auto"/>
        <w:ind w:firstLine="708"/>
        <w:jc w:val="center"/>
        <w:outlineLvl w:val="1"/>
        <w:rPr>
          <w:rFonts w:ascii="Times New Roman" w:hAnsi="Times New Roman" w:cs="Times New Roman"/>
          <w:sz w:val="24"/>
          <w:szCs w:val="24"/>
        </w:rPr>
      </w:pPr>
      <w:r w:rsidRPr="00226D04">
        <w:rPr>
          <w:rFonts w:ascii="Times New Roman" w:hAnsi="Times New Roman" w:cs="Times New Roman"/>
          <w:sz w:val="24"/>
          <w:szCs w:val="24"/>
        </w:rPr>
        <w:t>УВЕДОМЛЕНИЕ</w:t>
      </w:r>
    </w:p>
    <w:p w:rsidR="0005557C" w:rsidRPr="00226D04" w:rsidRDefault="005278DC" w:rsidP="0091180A">
      <w:pPr>
        <w:pStyle w:val="ConsPlusNormal"/>
        <w:spacing w:line="360" w:lineRule="auto"/>
        <w:ind w:firstLine="708"/>
        <w:jc w:val="center"/>
        <w:outlineLvl w:val="1"/>
        <w:rPr>
          <w:rFonts w:ascii="Times New Roman" w:hAnsi="Times New Roman" w:cs="Times New Roman"/>
          <w:sz w:val="24"/>
          <w:szCs w:val="24"/>
        </w:rPr>
      </w:pPr>
      <w:r>
        <w:rPr>
          <w:rFonts w:ascii="Times New Roman" w:hAnsi="Times New Roman" w:cs="Times New Roman"/>
          <w:sz w:val="24"/>
          <w:szCs w:val="24"/>
        </w:rPr>
        <w:t xml:space="preserve">об </w:t>
      </w:r>
      <w:r w:rsidR="00226D04" w:rsidRPr="00226D04">
        <w:rPr>
          <w:rFonts w:ascii="Times New Roman" w:hAnsi="Times New Roman" w:cs="Times New Roman"/>
          <w:sz w:val="24"/>
          <w:szCs w:val="24"/>
        </w:rPr>
        <w:t>отказе в предоставлении информации об объектах учета, содержащейся в реестре</w:t>
      </w:r>
      <w:r w:rsidR="00226D04" w:rsidRPr="0091180A">
        <w:rPr>
          <w:rFonts w:ascii="Times New Roman" w:hAnsi="Times New Roman" w:cs="Times New Roman"/>
          <w:sz w:val="24"/>
          <w:szCs w:val="24"/>
        </w:rPr>
        <w:t xml:space="preserve"> </w:t>
      </w:r>
      <w:r w:rsidR="00226D04" w:rsidRPr="00226D04">
        <w:rPr>
          <w:rFonts w:ascii="Times New Roman" w:hAnsi="Times New Roman" w:cs="Times New Roman"/>
          <w:sz w:val="24"/>
          <w:szCs w:val="24"/>
        </w:rPr>
        <w:t>государственного имущества Ленинградской области</w:t>
      </w:r>
    </w:p>
    <w:p w:rsidR="0005557C" w:rsidRPr="00226D04" w:rsidRDefault="0005557C" w:rsidP="002F5FD6">
      <w:pPr>
        <w:pStyle w:val="ConsPlusNormal"/>
        <w:spacing w:line="360" w:lineRule="auto"/>
        <w:jc w:val="both"/>
        <w:outlineLvl w:val="1"/>
        <w:rPr>
          <w:rFonts w:ascii="Times New Roman" w:hAnsi="Times New Roman" w:cs="Times New Roman"/>
          <w:sz w:val="24"/>
          <w:szCs w:val="24"/>
        </w:rPr>
      </w:pPr>
    </w:p>
    <w:p w:rsidR="00226D04" w:rsidRPr="00226D04" w:rsidRDefault="00226D04" w:rsidP="00226D04">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По результатам рассмотрения заявления о предоставлени</w:t>
      </w:r>
      <w:r w:rsidR="007E3A48">
        <w:rPr>
          <w:rFonts w:ascii="Times New Roman" w:hAnsi="Times New Roman" w:cs="Times New Roman"/>
          <w:sz w:val="24"/>
          <w:szCs w:val="24"/>
        </w:rPr>
        <w:t>и</w:t>
      </w:r>
      <w:r w:rsidRPr="00226D04">
        <w:rPr>
          <w:rFonts w:ascii="Times New Roman" w:hAnsi="Times New Roman" w:cs="Times New Roman"/>
          <w:sz w:val="24"/>
          <w:szCs w:val="24"/>
        </w:rPr>
        <w:t xml:space="preserve"> государственной услуги «Предоставление информации об объектах учета, содержащейся в реестре государственного имущества Ленинградской области» №____ от_____________ и приложенных к нему документов, принято решение отказать в предоставлении информации об объектах учета, содержащейся в реестре государственного имущества Ленинградской области по следующим основаниям:</w:t>
      </w:r>
    </w:p>
    <w:p w:rsidR="00226D04" w:rsidRPr="00226D04" w:rsidRDefault="00226D04" w:rsidP="00226D04">
      <w:pPr>
        <w:pStyle w:val="ConsPlusNormal"/>
        <w:spacing w:line="360" w:lineRule="auto"/>
        <w:jc w:val="both"/>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sidR="007E3A48">
        <w:rPr>
          <w:rFonts w:ascii="Times New Roman" w:hAnsi="Times New Roman" w:cs="Times New Roman"/>
          <w:sz w:val="24"/>
          <w:szCs w:val="24"/>
        </w:rPr>
        <w:t>____________________</w:t>
      </w:r>
    </w:p>
    <w:p w:rsidR="00226D04" w:rsidRPr="00226D04" w:rsidRDefault="00226D04" w:rsidP="00226D04">
      <w:pPr>
        <w:pStyle w:val="ConsPlusNormal"/>
        <w:spacing w:line="360" w:lineRule="auto"/>
        <w:jc w:val="both"/>
        <w:outlineLvl w:val="1"/>
        <w:rPr>
          <w:rFonts w:ascii="Times New Roman" w:hAnsi="Times New Roman" w:cs="Times New Roman"/>
          <w:i/>
          <w:sz w:val="24"/>
          <w:szCs w:val="24"/>
        </w:rPr>
      </w:pPr>
      <w:r w:rsidRPr="00226D04">
        <w:rPr>
          <w:rFonts w:ascii="Times New Roman" w:hAnsi="Times New Roman" w:cs="Times New Roman"/>
          <w:i/>
          <w:sz w:val="24"/>
          <w:szCs w:val="24"/>
        </w:rPr>
        <w:t>(указываются наименование основания отказа в соответствии с регламентом и разъяснение причин отказа в предоставлении государственной услуги)</w:t>
      </w:r>
    </w:p>
    <w:p w:rsidR="00226D04" w:rsidRPr="00226D04" w:rsidRDefault="00226D04" w:rsidP="00226D04">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 xml:space="preserve">Вы вправе повторно обратиться в Леноблкомимущество с заявлением о предоставлении </w:t>
      </w:r>
      <w:r>
        <w:rPr>
          <w:rFonts w:ascii="Times New Roman" w:hAnsi="Times New Roman" w:cs="Times New Roman"/>
          <w:sz w:val="24"/>
          <w:szCs w:val="24"/>
        </w:rPr>
        <w:t xml:space="preserve">государственной услуги </w:t>
      </w:r>
      <w:r w:rsidRPr="00226D04">
        <w:rPr>
          <w:rFonts w:ascii="Times New Roman" w:hAnsi="Times New Roman" w:cs="Times New Roman"/>
          <w:sz w:val="24"/>
          <w:szCs w:val="24"/>
        </w:rPr>
        <w:t>после устранения указанных нарушений.</w:t>
      </w:r>
    </w:p>
    <w:p w:rsidR="0005557C" w:rsidRPr="00226D04" w:rsidRDefault="00226D04" w:rsidP="00226D04">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 xml:space="preserve">Данное решение может быть обжаловано в досудебном порядке путем направления жалобы в </w:t>
      </w:r>
      <w:r>
        <w:rPr>
          <w:rFonts w:ascii="Times New Roman" w:hAnsi="Times New Roman" w:cs="Times New Roman"/>
          <w:sz w:val="24"/>
          <w:szCs w:val="24"/>
        </w:rPr>
        <w:t>Леноблкомимущество</w:t>
      </w:r>
      <w:r w:rsidRPr="00226D04">
        <w:rPr>
          <w:rFonts w:ascii="Times New Roman" w:hAnsi="Times New Roman" w:cs="Times New Roman"/>
          <w:sz w:val="24"/>
          <w:szCs w:val="24"/>
        </w:rPr>
        <w:t>, а также в судебном порядке.</w:t>
      </w:r>
    </w:p>
    <w:p w:rsidR="0005557C" w:rsidRPr="00226D04" w:rsidRDefault="0005557C" w:rsidP="002F5FD6">
      <w:pPr>
        <w:pStyle w:val="ConsPlusNormal"/>
        <w:spacing w:line="360" w:lineRule="auto"/>
        <w:jc w:val="both"/>
        <w:outlineLvl w:val="1"/>
        <w:rPr>
          <w:rFonts w:ascii="Times New Roman" w:hAnsi="Times New Roman" w:cs="Times New Roman"/>
          <w:sz w:val="24"/>
          <w:szCs w:val="24"/>
        </w:rPr>
      </w:pPr>
    </w:p>
    <w:p w:rsidR="0005557C" w:rsidRPr="00226D04" w:rsidRDefault="0005557C" w:rsidP="002F5FD6">
      <w:pPr>
        <w:pStyle w:val="ConsPlusNormal"/>
        <w:spacing w:line="360" w:lineRule="auto"/>
        <w:jc w:val="both"/>
        <w:outlineLvl w:val="1"/>
        <w:rPr>
          <w:rFonts w:ascii="Times New Roman" w:hAnsi="Times New Roman" w:cs="Times New Roman"/>
          <w:sz w:val="24"/>
          <w:szCs w:val="24"/>
        </w:rPr>
      </w:pPr>
    </w:p>
    <w:p w:rsidR="0005557C" w:rsidRPr="00226D04" w:rsidRDefault="0005557C" w:rsidP="002F5FD6">
      <w:pPr>
        <w:pStyle w:val="ConsPlusNormal"/>
        <w:spacing w:line="360" w:lineRule="auto"/>
        <w:jc w:val="both"/>
        <w:outlineLvl w:val="1"/>
        <w:rPr>
          <w:rFonts w:ascii="Times New Roman" w:hAnsi="Times New Roman" w:cs="Times New Roman"/>
          <w:sz w:val="24"/>
          <w:szCs w:val="24"/>
        </w:rPr>
      </w:pPr>
    </w:p>
    <w:p w:rsidR="0005557C" w:rsidRPr="00226D04" w:rsidRDefault="0005557C" w:rsidP="002F5FD6">
      <w:pPr>
        <w:pStyle w:val="ConsPlusNormal"/>
        <w:spacing w:line="360" w:lineRule="auto"/>
        <w:jc w:val="both"/>
        <w:outlineLvl w:val="1"/>
        <w:rPr>
          <w:rFonts w:ascii="Times New Roman" w:hAnsi="Times New Roman" w:cs="Times New Roman"/>
          <w:sz w:val="24"/>
          <w:szCs w:val="24"/>
        </w:rPr>
      </w:pPr>
    </w:p>
    <w:p w:rsidR="009E7159" w:rsidRPr="00226D04" w:rsidRDefault="009E7159" w:rsidP="002F5FD6">
      <w:pPr>
        <w:pStyle w:val="ConsPlusNormal"/>
        <w:spacing w:line="360" w:lineRule="auto"/>
        <w:jc w:val="both"/>
        <w:outlineLvl w:val="1"/>
        <w:rPr>
          <w:rFonts w:ascii="Times New Roman" w:hAnsi="Times New Roman" w:cs="Times New Roman"/>
          <w:sz w:val="24"/>
          <w:szCs w:val="24"/>
        </w:rPr>
      </w:pPr>
    </w:p>
    <w:p w:rsidR="009F5DEE" w:rsidRDefault="00226D04" w:rsidP="00226D04">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w:t>
      </w:r>
      <w:r w:rsidR="0005557C" w:rsidRPr="00F70A26">
        <w:rPr>
          <w:rFonts w:ascii="Times New Roman" w:hAnsi="Times New Roman" w:cs="Times New Roman"/>
          <w:sz w:val="28"/>
          <w:szCs w:val="28"/>
        </w:rPr>
        <w:t xml:space="preserve">  </w:t>
      </w:r>
      <w:r w:rsidR="0005557C" w:rsidRPr="00F70A26">
        <w:rPr>
          <w:rFonts w:ascii="Times New Roman" w:hAnsi="Times New Roman" w:cs="Times New Roman"/>
          <w:sz w:val="28"/>
          <w:szCs w:val="28"/>
        </w:rPr>
        <w:tab/>
      </w:r>
      <w:r w:rsidR="0005557C" w:rsidRPr="00F70A26">
        <w:rPr>
          <w:rFonts w:ascii="Times New Roman" w:hAnsi="Times New Roman" w:cs="Times New Roman"/>
          <w:sz w:val="28"/>
          <w:szCs w:val="28"/>
        </w:rPr>
        <w:tab/>
      </w:r>
      <w:r w:rsidR="002F5FD6" w:rsidRPr="00F70A26">
        <w:rPr>
          <w:rFonts w:ascii="Times New Roman" w:hAnsi="Times New Roman" w:cs="Times New Roman"/>
          <w:sz w:val="28"/>
          <w:szCs w:val="28"/>
        </w:rPr>
        <w:t xml:space="preserve">                                 </w:t>
      </w:r>
      <w:r w:rsidR="0005557C" w:rsidRPr="00F70A26">
        <w:rPr>
          <w:rFonts w:ascii="Times New Roman" w:hAnsi="Times New Roman" w:cs="Times New Roman"/>
          <w:sz w:val="28"/>
          <w:szCs w:val="28"/>
        </w:rPr>
        <w:t>_________________</w:t>
      </w:r>
      <w:r w:rsidR="009F5DEE" w:rsidRPr="009F5DEE">
        <w:rPr>
          <w:rFonts w:ascii="Times New Roman" w:hAnsi="Times New Roman" w:cs="Times New Roman"/>
          <w:sz w:val="28"/>
          <w:szCs w:val="28"/>
        </w:rPr>
        <w:t xml:space="preserve"> </w:t>
      </w:r>
    </w:p>
    <w:p w:rsidR="007E3A48" w:rsidRPr="00F70A26" w:rsidRDefault="007E3A48" w:rsidP="007E3A48">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7E3A48" w:rsidRPr="00F70A26" w:rsidRDefault="007E3A48" w:rsidP="007E3A48">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7E3A48" w:rsidRPr="00F70A26" w:rsidRDefault="007E3A48" w:rsidP="007E3A48">
      <w:pPr>
        <w:pStyle w:val="ConsPlusNormal"/>
        <w:spacing w:line="360" w:lineRule="auto"/>
        <w:jc w:val="both"/>
        <w:outlineLvl w:val="1"/>
        <w:rPr>
          <w:rFonts w:ascii="Times New Roman" w:hAnsi="Times New Roman" w:cs="Times New Roman"/>
          <w:sz w:val="28"/>
          <w:szCs w:val="28"/>
        </w:rPr>
      </w:pP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proofErr w:type="gramStart"/>
      <w:r w:rsidRPr="00226D04">
        <w:rPr>
          <w:rFonts w:ascii="Times New Roman" w:hAnsi="Times New Roman" w:cs="Times New Roman"/>
          <w:sz w:val="24"/>
          <w:szCs w:val="24"/>
        </w:rPr>
        <w:t xml:space="preserve">(контактные данные заявителя </w:t>
      </w:r>
      <w:proofErr w:type="gramEnd"/>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 xml:space="preserve">                          адрес, телефон)</w:t>
      </w:r>
    </w:p>
    <w:p w:rsidR="007E3A48" w:rsidRPr="00226D04" w:rsidRDefault="007E3A48" w:rsidP="007E3A48">
      <w:pPr>
        <w:pStyle w:val="ConsPlusNormal"/>
        <w:jc w:val="center"/>
        <w:rPr>
          <w:rFonts w:ascii="Times New Roman" w:hAnsi="Times New Roman" w:cs="Times New Roman"/>
          <w:sz w:val="24"/>
          <w:szCs w:val="24"/>
        </w:rPr>
      </w:pPr>
    </w:p>
    <w:p w:rsidR="007E3A48" w:rsidRPr="00226D04" w:rsidRDefault="007E3A48" w:rsidP="007E3A48">
      <w:pPr>
        <w:pStyle w:val="ConsPlusNormal"/>
        <w:spacing w:line="360" w:lineRule="auto"/>
        <w:ind w:firstLine="708"/>
        <w:jc w:val="center"/>
        <w:outlineLvl w:val="1"/>
        <w:rPr>
          <w:rFonts w:ascii="Times New Roman" w:hAnsi="Times New Roman" w:cs="Times New Roman"/>
          <w:sz w:val="24"/>
          <w:szCs w:val="24"/>
        </w:rPr>
      </w:pPr>
      <w:r w:rsidRPr="00226D04">
        <w:rPr>
          <w:rFonts w:ascii="Times New Roman" w:hAnsi="Times New Roman" w:cs="Times New Roman"/>
          <w:sz w:val="24"/>
          <w:szCs w:val="24"/>
        </w:rPr>
        <w:t>УВЕДОМЛЕНИЕ</w:t>
      </w:r>
    </w:p>
    <w:p w:rsidR="007E3A48" w:rsidRPr="00226D04" w:rsidRDefault="007E3A48" w:rsidP="007E3A48">
      <w:pPr>
        <w:pStyle w:val="ConsPlusNormal"/>
        <w:spacing w:line="360" w:lineRule="auto"/>
        <w:ind w:firstLine="708"/>
        <w:jc w:val="center"/>
        <w:outlineLvl w:val="1"/>
        <w:rPr>
          <w:rFonts w:ascii="Times New Roman" w:hAnsi="Times New Roman" w:cs="Times New Roman"/>
          <w:sz w:val="24"/>
          <w:szCs w:val="24"/>
        </w:rPr>
      </w:pPr>
      <w:r>
        <w:rPr>
          <w:rFonts w:ascii="Times New Roman" w:hAnsi="Times New Roman" w:cs="Times New Roman"/>
          <w:sz w:val="24"/>
          <w:szCs w:val="24"/>
        </w:rPr>
        <w:t xml:space="preserve">об </w:t>
      </w:r>
      <w:r w:rsidRPr="00226D04">
        <w:rPr>
          <w:rFonts w:ascii="Times New Roman" w:hAnsi="Times New Roman" w:cs="Times New Roman"/>
          <w:sz w:val="24"/>
          <w:szCs w:val="24"/>
        </w:rPr>
        <w:t xml:space="preserve">отказе в </w:t>
      </w:r>
      <w:r>
        <w:rPr>
          <w:rFonts w:ascii="Times New Roman" w:hAnsi="Times New Roman" w:cs="Times New Roman"/>
          <w:sz w:val="24"/>
          <w:szCs w:val="24"/>
        </w:rPr>
        <w:t>приеме заявления и документов</w:t>
      </w: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По результатам рассмотрения заявления о предоставлени</w:t>
      </w:r>
      <w:r>
        <w:rPr>
          <w:rFonts w:ascii="Times New Roman" w:hAnsi="Times New Roman" w:cs="Times New Roman"/>
          <w:sz w:val="24"/>
          <w:szCs w:val="24"/>
        </w:rPr>
        <w:t>и</w:t>
      </w:r>
      <w:r w:rsidRPr="00226D04">
        <w:rPr>
          <w:rFonts w:ascii="Times New Roman" w:hAnsi="Times New Roman" w:cs="Times New Roman"/>
          <w:sz w:val="24"/>
          <w:szCs w:val="24"/>
        </w:rPr>
        <w:t xml:space="preserve"> государственной услуги «Предоставление информации об объектах учета, содержащейся в реестре государственного имущества Ленинградской области» и приложенных к нему документов, принято решение отказать в </w:t>
      </w:r>
      <w:r>
        <w:rPr>
          <w:rFonts w:ascii="Times New Roman" w:hAnsi="Times New Roman" w:cs="Times New Roman"/>
          <w:sz w:val="24"/>
          <w:szCs w:val="24"/>
        </w:rPr>
        <w:t xml:space="preserve">приеме </w:t>
      </w:r>
      <w:r w:rsidRPr="007E3A48">
        <w:rPr>
          <w:rFonts w:ascii="Times New Roman" w:hAnsi="Times New Roman" w:cs="Times New Roman"/>
          <w:sz w:val="24"/>
          <w:szCs w:val="24"/>
        </w:rPr>
        <w:t xml:space="preserve">заявления и документов </w:t>
      </w:r>
      <w:r w:rsidRPr="00226D04">
        <w:rPr>
          <w:rFonts w:ascii="Times New Roman" w:hAnsi="Times New Roman" w:cs="Times New Roman"/>
          <w:sz w:val="24"/>
          <w:szCs w:val="24"/>
        </w:rPr>
        <w:t>по следующим основаниям:</w:t>
      </w: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7E3A48" w:rsidRPr="00226D04" w:rsidRDefault="007E3A48" w:rsidP="007E3A48">
      <w:pPr>
        <w:pStyle w:val="ConsPlusNormal"/>
        <w:spacing w:line="360" w:lineRule="auto"/>
        <w:jc w:val="both"/>
        <w:outlineLvl w:val="1"/>
        <w:rPr>
          <w:rFonts w:ascii="Times New Roman" w:hAnsi="Times New Roman" w:cs="Times New Roman"/>
          <w:i/>
          <w:sz w:val="24"/>
          <w:szCs w:val="24"/>
        </w:rPr>
      </w:pPr>
      <w:r w:rsidRPr="00226D04">
        <w:rPr>
          <w:rFonts w:ascii="Times New Roman" w:hAnsi="Times New Roman" w:cs="Times New Roman"/>
          <w:i/>
          <w:sz w:val="24"/>
          <w:szCs w:val="24"/>
        </w:rPr>
        <w:t xml:space="preserve">(указываются наименование основания отказа в соответствии с регламентом и разъяснение причин отказа в </w:t>
      </w:r>
      <w:r w:rsidR="005278DC" w:rsidRPr="005278DC">
        <w:rPr>
          <w:rFonts w:ascii="Times New Roman" w:hAnsi="Times New Roman" w:cs="Times New Roman"/>
          <w:i/>
          <w:sz w:val="24"/>
          <w:szCs w:val="24"/>
        </w:rPr>
        <w:t>приеме заявления и документов</w:t>
      </w:r>
      <w:r w:rsidRPr="00226D04">
        <w:rPr>
          <w:rFonts w:ascii="Times New Roman" w:hAnsi="Times New Roman" w:cs="Times New Roman"/>
          <w:i/>
          <w:sz w:val="24"/>
          <w:szCs w:val="24"/>
        </w:rPr>
        <w:t>)</w:t>
      </w:r>
    </w:p>
    <w:p w:rsidR="007E3A48" w:rsidRPr="00226D04" w:rsidRDefault="007E3A48" w:rsidP="007E3A48">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 xml:space="preserve">Вы вправе повторно обратиться в Леноблкомимущество с заявлением о предоставлении </w:t>
      </w:r>
      <w:r>
        <w:rPr>
          <w:rFonts w:ascii="Times New Roman" w:hAnsi="Times New Roman" w:cs="Times New Roman"/>
          <w:sz w:val="24"/>
          <w:szCs w:val="24"/>
        </w:rPr>
        <w:t xml:space="preserve">государственной услуги </w:t>
      </w:r>
      <w:r w:rsidRPr="00226D04">
        <w:rPr>
          <w:rFonts w:ascii="Times New Roman" w:hAnsi="Times New Roman" w:cs="Times New Roman"/>
          <w:sz w:val="24"/>
          <w:szCs w:val="24"/>
        </w:rPr>
        <w:t>после устранения указанных нарушений.</w:t>
      </w:r>
    </w:p>
    <w:p w:rsidR="007E3A48" w:rsidRPr="00226D04" w:rsidRDefault="007E3A48" w:rsidP="007E3A48">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 xml:space="preserve">Данное решение может быть обжаловано в досудебном порядке путем направления жалобы в </w:t>
      </w:r>
      <w:r>
        <w:rPr>
          <w:rFonts w:ascii="Times New Roman" w:hAnsi="Times New Roman" w:cs="Times New Roman"/>
          <w:sz w:val="24"/>
          <w:szCs w:val="24"/>
        </w:rPr>
        <w:t>Леноблкомимущество</w:t>
      </w:r>
      <w:r w:rsidRPr="00226D04">
        <w:rPr>
          <w:rFonts w:ascii="Times New Roman" w:hAnsi="Times New Roman" w:cs="Times New Roman"/>
          <w:sz w:val="24"/>
          <w:szCs w:val="24"/>
        </w:rPr>
        <w:t>, а также в судебном порядке.</w:t>
      </w: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Default="007E3A48" w:rsidP="007E3A4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w:t>
      </w:r>
      <w:r w:rsidRPr="00F70A26">
        <w:rPr>
          <w:rFonts w:ascii="Times New Roman" w:hAnsi="Times New Roman" w:cs="Times New Roman"/>
          <w:sz w:val="28"/>
          <w:szCs w:val="28"/>
        </w:rPr>
        <w:t xml:space="preserve">  </w:t>
      </w:r>
      <w:r w:rsidRPr="00F70A26">
        <w:rPr>
          <w:rFonts w:ascii="Times New Roman" w:hAnsi="Times New Roman" w:cs="Times New Roman"/>
          <w:sz w:val="28"/>
          <w:szCs w:val="28"/>
        </w:rPr>
        <w:tab/>
      </w:r>
      <w:r w:rsidRPr="00F70A26">
        <w:rPr>
          <w:rFonts w:ascii="Times New Roman" w:hAnsi="Times New Roman" w:cs="Times New Roman"/>
          <w:sz w:val="28"/>
          <w:szCs w:val="28"/>
        </w:rPr>
        <w:tab/>
        <w:t xml:space="preserve">                                 _________________</w:t>
      </w:r>
      <w:r w:rsidRPr="009F5DEE">
        <w:rPr>
          <w:rFonts w:ascii="Times New Roman" w:hAnsi="Times New Roman" w:cs="Times New Roman"/>
          <w:sz w:val="28"/>
          <w:szCs w:val="28"/>
        </w:rPr>
        <w:t xml:space="preserve"> </w:t>
      </w:r>
    </w:p>
    <w:p w:rsidR="007E3A48" w:rsidRDefault="007E3A48" w:rsidP="000A60D6">
      <w:pPr>
        <w:pStyle w:val="ConsPlusNormal"/>
        <w:spacing w:line="360" w:lineRule="auto"/>
        <w:jc w:val="right"/>
        <w:outlineLvl w:val="1"/>
        <w:rPr>
          <w:rFonts w:ascii="Times New Roman" w:hAnsi="Times New Roman" w:cs="Times New Roman"/>
          <w:sz w:val="28"/>
          <w:szCs w:val="28"/>
        </w:rPr>
      </w:pPr>
    </w:p>
    <w:sectPr w:rsidR="007E3A48" w:rsidSect="003D1E4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45" w:rsidRDefault="00266445" w:rsidP="003D1E47">
      <w:pPr>
        <w:spacing w:after="0" w:line="240" w:lineRule="auto"/>
      </w:pPr>
      <w:r>
        <w:separator/>
      </w:r>
    </w:p>
  </w:endnote>
  <w:endnote w:type="continuationSeparator" w:id="0">
    <w:p w:rsidR="00266445" w:rsidRDefault="00266445" w:rsidP="003D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45" w:rsidRDefault="00266445" w:rsidP="003D1E47">
      <w:pPr>
        <w:spacing w:after="0" w:line="240" w:lineRule="auto"/>
      </w:pPr>
      <w:r>
        <w:separator/>
      </w:r>
    </w:p>
  </w:footnote>
  <w:footnote w:type="continuationSeparator" w:id="0">
    <w:p w:rsidR="00266445" w:rsidRDefault="00266445" w:rsidP="003D1E47">
      <w:pPr>
        <w:spacing w:after="0" w:line="240" w:lineRule="auto"/>
      </w:pPr>
      <w:r>
        <w:continuationSeparator/>
      </w:r>
    </w:p>
  </w:footnote>
  <w:footnote w:id="1">
    <w:p w:rsidR="00E72213" w:rsidRPr="00446EE0" w:rsidRDefault="00E72213" w:rsidP="00226D04">
      <w:pPr>
        <w:pStyle w:val="ac"/>
        <w:jc w:val="both"/>
      </w:pPr>
      <w:ins w:id="10" w:author="Владислав Эдуардович Шулятьев" w:date="2021-10-11T11:37:00Z">
        <w:r w:rsidRPr="00446EE0">
          <w:rPr>
            <w:rStyle w:val="ae"/>
          </w:rPr>
          <w:footnoteRef/>
        </w:r>
        <w:r w:rsidRPr="00446EE0">
          <w:t xml:space="preserve"> </w:t>
        </w:r>
      </w:ins>
      <w:ins w:id="11" w:author="Владислав Эдуардович Шулятьев" w:date="2021-10-21T16:06:00Z">
        <w:r w:rsidRPr="00446EE0">
          <w:t>Наименование – это основной характеризующий признак объекта (здание, сооружение, земельный участок и т.п.)</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16736"/>
      <w:docPartObj>
        <w:docPartGallery w:val="Page Numbers (Top of Page)"/>
        <w:docPartUnique/>
      </w:docPartObj>
    </w:sdtPr>
    <w:sdtContent>
      <w:p w:rsidR="00E72213" w:rsidRDefault="00E72213">
        <w:pPr>
          <w:pStyle w:val="a4"/>
          <w:jc w:val="center"/>
        </w:pPr>
        <w:r>
          <w:fldChar w:fldCharType="begin"/>
        </w:r>
        <w:r>
          <w:instrText>PAGE   \* MERGEFORMAT</w:instrText>
        </w:r>
        <w:r>
          <w:fldChar w:fldCharType="separate"/>
        </w:r>
        <w:r w:rsidR="005278DC">
          <w:rPr>
            <w:noProof/>
          </w:rPr>
          <w:t>36</w:t>
        </w:r>
        <w:r>
          <w:fldChar w:fldCharType="end"/>
        </w:r>
      </w:p>
    </w:sdtContent>
  </w:sdt>
  <w:p w:rsidR="00E72213" w:rsidRDefault="00E722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E8D"/>
    <w:multiLevelType w:val="hybridMultilevel"/>
    <w:tmpl w:val="5B4832B4"/>
    <w:lvl w:ilvl="0" w:tplc="21AE8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051315"/>
    <w:multiLevelType w:val="hybridMultilevel"/>
    <w:tmpl w:val="73AAD2CC"/>
    <w:lvl w:ilvl="0" w:tplc="A066086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847FB"/>
    <w:multiLevelType w:val="hybridMultilevel"/>
    <w:tmpl w:val="DEA4D884"/>
    <w:lvl w:ilvl="0" w:tplc="96F019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0E"/>
    <w:rsid w:val="000037B7"/>
    <w:rsid w:val="00010390"/>
    <w:rsid w:val="00012074"/>
    <w:rsid w:val="00015E98"/>
    <w:rsid w:val="00034C2B"/>
    <w:rsid w:val="0003553B"/>
    <w:rsid w:val="00035FA5"/>
    <w:rsid w:val="000369B1"/>
    <w:rsid w:val="00036B29"/>
    <w:rsid w:val="0004095B"/>
    <w:rsid w:val="000441B7"/>
    <w:rsid w:val="0005557C"/>
    <w:rsid w:val="00057D09"/>
    <w:rsid w:val="00070673"/>
    <w:rsid w:val="00070C94"/>
    <w:rsid w:val="00080C57"/>
    <w:rsid w:val="00083443"/>
    <w:rsid w:val="00094B08"/>
    <w:rsid w:val="0009759E"/>
    <w:rsid w:val="000A082C"/>
    <w:rsid w:val="000A24A6"/>
    <w:rsid w:val="000A390F"/>
    <w:rsid w:val="000A5B60"/>
    <w:rsid w:val="000A5D64"/>
    <w:rsid w:val="000A60D6"/>
    <w:rsid w:val="000B76FB"/>
    <w:rsid w:val="000C14E8"/>
    <w:rsid w:val="000C5CD2"/>
    <w:rsid w:val="000C6354"/>
    <w:rsid w:val="000D1666"/>
    <w:rsid w:val="000D28F9"/>
    <w:rsid w:val="000D5AEA"/>
    <w:rsid w:val="000E17E0"/>
    <w:rsid w:val="000E230D"/>
    <w:rsid w:val="000E316D"/>
    <w:rsid w:val="000E4954"/>
    <w:rsid w:val="000F1430"/>
    <w:rsid w:val="00101907"/>
    <w:rsid w:val="00103E8F"/>
    <w:rsid w:val="001048E8"/>
    <w:rsid w:val="00114C05"/>
    <w:rsid w:val="00117451"/>
    <w:rsid w:val="00122B0D"/>
    <w:rsid w:val="001241A4"/>
    <w:rsid w:val="0012566E"/>
    <w:rsid w:val="00126B48"/>
    <w:rsid w:val="00126C04"/>
    <w:rsid w:val="0013602D"/>
    <w:rsid w:val="001368E6"/>
    <w:rsid w:val="00141955"/>
    <w:rsid w:val="00145F25"/>
    <w:rsid w:val="0014648D"/>
    <w:rsid w:val="001524E4"/>
    <w:rsid w:val="00165A9C"/>
    <w:rsid w:val="00184D8D"/>
    <w:rsid w:val="00185234"/>
    <w:rsid w:val="00186ABE"/>
    <w:rsid w:val="00191410"/>
    <w:rsid w:val="001A7ED5"/>
    <w:rsid w:val="001B7402"/>
    <w:rsid w:val="001C29C2"/>
    <w:rsid w:val="001C3692"/>
    <w:rsid w:val="001D5C5D"/>
    <w:rsid w:val="001F0013"/>
    <w:rsid w:val="001F1690"/>
    <w:rsid w:val="002046EF"/>
    <w:rsid w:val="00214044"/>
    <w:rsid w:val="002246AD"/>
    <w:rsid w:val="00226D04"/>
    <w:rsid w:val="0023169B"/>
    <w:rsid w:val="002402A3"/>
    <w:rsid w:val="00241C2A"/>
    <w:rsid w:val="00242205"/>
    <w:rsid w:val="00253B02"/>
    <w:rsid w:val="00266445"/>
    <w:rsid w:val="0027352E"/>
    <w:rsid w:val="00276033"/>
    <w:rsid w:val="00276A39"/>
    <w:rsid w:val="00281D67"/>
    <w:rsid w:val="0029280F"/>
    <w:rsid w:val="002943FE"/>
    <w:rsid w:val="002A2273"/>
    <w:rsid w:val="002A2905"/>
    <w:rsid w:val="002B2DE5"/>
    <w:rsid w:val="002B3397"/>
    <w:rsid w:val="002B7DAE"/>
    <w:rsid w:val="002C7CC4"/>
    <w:rsid w:val="002D40A4"/>
    <w:rsid w:val="002E4955"/>
    <w:rsid w:val="002F13A1"/>
    <w:rsid w:val="002F3AED"/>
    <w:rsid w:val="002F5FD6"/>
    <w:rsid w:val="00304531"/>
    <w:rsid w:val="003143F4"/>
    <w:rsid w:val="00323B47"/>
    <w:rsid w:val="003312AC"/>
    <w:rsid w:val="00332B3F"/>
    <w:rsid w:val="00332EEA"/>
    <w:rsid w:val="003349B8"/>
    <w:rsid w:val="0033742E"/>
    <w:rsid w:val="003401F9"/>
    <w:rsid w:val="003434B9"/>
    <w:rsid w:val="00347B07"/>
    <w:rsid w:val="00352EA4"/>
    <w:rsid w:val="00376700"/>
    <w:rsid w:val="003967E1"/>
    <w:rsid w:val="003A5E51"/>
    <w:rsid w:val="003B13C1"/>
    <w:rsid w:val="003B227C"/>
    <w:rsid w:val="003C0506"/>
    <w:rsid w:val="003C368E"/>
    <w:rsid w:val="003D1E47"/>
    <w:rsid w:val="003E0260"/>
    <w:rsid w:val="003E0716"/>
    <w:rsid w:val="003E0A0A"/>
    <w:rsid w:val="003E271D"/>
    <w:rsid w:val="003E4139"/>
    <w:rsid w:val="003E72A3"/>
    <w:rsid w:val="003F1D91"/>
    <w:rsid w:val="003F3E66"/>
    <w:rsid w:val="003F6D12"/>
    <w:rsid w:val="00401441"/>
    <w:rsid w:val="00405A89"/>
    <w:rsid w:val="00413D43"/>
    <w:rsid w:val="004306D4"/>
    <w:rsid w:val="00432DC5"/>
    <w:rsid w:val="00440582"/>
    <w:rsid w:val="0044272B"/>
    <w:rsid w:val="00445701"/>
    <w:rsid w:val="00446EE0"/>
    <w:rsid w:val="00455A17"/>
    <w:rsid w:val="00460A2F"/>
    <w:rsid w:val="00461421"/>
    <w:rsid w:val="004636BF"/>
    <w:rsid w:val="00474D54"/>
    <w:rsid w:val="00476D0B"/>
    <w:rsid w:val="004776AC"/>
    <w:rsid w:val="00482A78"/>
    <w:rsid w:val="00485D9E"/>
    <w:rsid w:val="004946D4"/>
    <w:rsid w:val="004A0F1A"/>
    <w:rsid w:val="004B07A1"/>
    <w:rsid w:val="004B2DAE"/>
    <w:rsid w:val="004C06D1"/>
    <w:rsid w:val="004D0569"/>
    <w:rsid w:val="004D795D"/>
    <w:rsid w:val="004E5E89"/>
    <w:rsid w:val="004F08D1"/>
    <w:rsid w:val="004F2119"/>
    <w:rsid w:val="00500312"/>
    <w:rsid w:val="00510AE2"/>
    <w:rsid w:val="005263E0"/>
    <w:rsid w:val="005270B8"/>
    <w:rsid w:val="0052720D"/>
    <w:rsid w:val="005278DC"/>
    <w:rsid w:val="005315DA"/>
    <w:rsid w:val="00532846"/>
    <w:rsid w:val="005378EF"/>
    <w:rsid w:val="00537917"/>
    <w:rsid w:val="00545D08"/>
    <w:rsid w:val="00547CF1"/>
    <w:rsid w:val="00550CA4"/>
    <w:rsid w:val="00552611"/>
    <w:rsid w:val="00574A03"/>
    <w:rsid w:val="00575DA5"/>
    <w:rsid w:val="00576D8D"/>
    <w:rsid w:val="005A4942"/>
    <w:rsid w:val="005B05F8"/>
    <w:rsid w:val="005B7292"/>
    <w:rsid w:val="005C21B6"/>
    <w:rsid w:val="005D5772"/>
    <w:rsid w:val="005E2C3D"/>
    <w:rsid w:val="005E3D5E"/>
    <w:rsid w:val="005E43D6"/>
    <w:rsid w:val="005F4548"/>
    <w:rsid w:val="005F6843"/>
    <w:rsid w:val="0060046F"/>
    <w:rsid w:val="00601673"/>
    <w:rsid w:val="00603918"/>
    <w:rsid w:val="00611A4A"/>
    <w:rsid w:val="00616297"/>
    <w:rsid w:val="00616E69"/>
    <w:rsid w:val="00616F49"/>
    <w:rsid w:val="00624DBA"/>
    <w:rsid w:val="00632E09"/>
    <w:rsid w:val="0063427B"/>
    <w:rsid w:val="00637E71"/>
    <w:rsid w:val="00644870"/>
    <w:rsid w:val="00645BC6"/>
    <w:rsid w:val="00646E0F"/>
    <w:rsid w:val="00647761"/>
    <w:rsid w:val="006550AD"/>
    <w:rsid w:val="006649A8"/>
    <w:rsid w:val="00671DB3"/>
    <w:rsid w:val="00673D35"/>
    <w:rsid w:val="006868D4"/>
    <w:rsid w:val="006A295C"/>
    <w:rsid w:val="006B58EA"/>
    <w:rsid w:val="006C6A27"/>
    <w:rsid w:val="006D0742"/>
    <w:rsid w:val="006D0789"/>
    <w:rsid w:val="006D18DC"/>
    <w:rsid w:val="006D5988"/>
    <w:rsid w:val="006D5D1E"/>
    <w:rsid w:val="006D7C6D"/>
    <w:rsid w:val="006E3010"/>
    <w:rsid w:val="006F14B2"/>
    <w:rsid w:val="00710C0A"/>
    <w:rsid w:val="00712C92"/>
    <w:rsid w:val="00721433"/>
    <w:rsid w:val="00731E99"/>
    <w:rsid w:val="007326AD"/>
    <w:rsid w:val="007326EB"/>
    <w:rsid w:val="007341AF"/>
    <w:rsid w:val="0073739B"/>
    <w:rsid w:val="00740849"/>
    <w:rsid w:val="007632EA"/>
    <w:rsid w:val="0076542E"/>
    <w:rsid w:val="007767DA"/>
    <w:rsid w:val="00776E6A"/>
    <w:rsid w:val="007778B0"/>
    <w:rsid w:val="00780E76"/>
    <w:rsid w:val="00782F7B"/>
    <w:rsid w:val="00786673"/>
    <w:rsid w:val="00794E32"/>
    <w:rsid w:val="00795465"/>
    <w:rsid w:val="007A3404"/>
    <w:rsid w:val="007B4541"/>
    <w:rsid w:val="007B4C1D"/>
    <w:rsid w:val="007B72DB"/>
    <w:rsid w:val="007C6D90"/>
    <w:rsid w:val="007D2EC4"/>
    <w:rsid w:val="007D7869"/>
    <w:rsid w:val="007E3A48"/>
    <w:rsid w:val="007F2413"/>
    <w:rsid w:val="007F62CB"/>
    <w:rsid w:val="00804CCA"/>
    <w:rsid w:val="00805A49"/>
    <w:rsid w:val="00805F0D"/>
    <w:rsid w:val="008061B0"/>
    <w:rsid w:val="008551C3"/>
    <w:rsid w:val="00857461"/>
    <w:rsid w:val="0086144E"/>
    <w:rsid w:val="00867702"/>
    <w:rsid w:val="00876844"/>
    <w:rsid w:val="008920E3"/>
    <w:rsid w:val="008A022E"/>
    <w:rsid w:val="008A2CD8"/>
    <w:rsid w:val="008A3F8B"/>
    <w:rsid w:val="008A7725"/>
    <w:rsid w:val="008B14CC"/>
    <w:rsid w:val="008B157B"/>
    <w:rsid w:val="008B2BE7"/>
    <w:rsid w:val="008B5AC6"/>
    <w:rsid w:val="008B6692"/>
    <w:rsid w:val="008C0396"/>
    <w:rsid w:val="008C06B3"/>
    <w:rsid w:val="008D054C"/>
    <w:rsid w:val="008D3A08"/>
    <w:rsid w:val="008E3932"/>
    <w:rsid w:val="008E41AA"/>
    <w:rsid w:val="008F0512"/>
    <w:rsid w:val="008F1CEA"/>
    <w:rsid w:val="008F6CD5"/>
    <w:rsid w:val="0090668A"/>
    <w:rsid w:val="009101A4"/>
    <w:rsid w:val="009116C8"/>
    <w:rsid w:val="0091180A"/>
    <w:rsid w:val="009127A8"/>
    <w:rsid w:val="009251FF"/>
    <w:rsid w:val="00925459"/>
    <w:rsid w:val="009255CA"/>
    <w:rsid w:val="00933ECF"/>
    <w:rsid w:val="00940F15"/>
    <w:rsid w:val="00966B37"/>
    <w:rsid w:val="00972103"/>
    <w:rsid w:val="00976178"/>
    <w:rsid w:val="009A304E"/>
    <w:rsid w:val="009A4D0F"/>
    <w:rsid w:val="009A5B3A"/>
    <w:rsid w:val="009A6C47"/>
    <w:rsid w:val="009A7603"/>
    <w:rsid w:val="009B0DE0"/>
    <w:rsid w:val="009B2BFB"/>
    <w:rsid w:val="009B6D59"/>
    <w:rsid w:val="009C2EF6"/>
    <w:rsid w:val="009D1252"/>
    <w:rsid w:val="009D2B4D"/>
    <w:rsid w:val="009E5EC7"/>
    <w:rsid w:val="009E7159"/>
    <w:rsid w:val="009F253F"/>
    <w:rsid w:val="009F5DEE"/>
    <w:rsid w:val="009F7B83"/>
    <w:rsid w:val="00A02F74"/>
    <w:rsid w:val="00A032C2"/>
    <w:rsid w:val="00A05B6B"/>
    <w:rsid w:val="00A12E96"/>
    <w:rsid w:val="00A17863"/>
    <w:rsid w:val="00A230B7"/>
    <w:rsid w:val="00A30591"/>
    <w:rsid w:val="00A34B26"/>
    <w:rsid w:val="00A43A88"/>
    <w:rsid w:val="00A43BD6"/>
    <w:rsid w:val="00A44A3D"/>
    <w:rsid w:val="00A46EBE"/>
    <w:rsid w:val="00A63E5A"/>
    <w:rsid w:val="00A669DF"/>
    <w:rsid w:val="00A762C8"/>
    <w:rsid w:val="00A767AC"/>
    <w:rsid w:val="00A802AB"/>
    <w:rsid w:val="00A82109"/>
    <w:rsid w:val="00A871F4"/>
    <w:rsid w:val="00A878E8"/>
    <w:rsid w:val="00A908BF"/>
    <w:rsid w:val="00A9235B"/>
    <w:rsid w:val="00A97A2E"/>
    <w:rsid w:val="00AA2F2F"/>
    <w:rsid w:val="00AB130C"/>
    <w:rsid w:val="00AB3C98"/>
    <w:rsid w:val="00AB683D"/>
    <w:rsid w:val="00AC0F00"/>
    <w:rsid w:val="00AC5E75"/>
    <w:rsid w:val="00AC68C0"/>
    <w:rsid w:val="00AD6E65"/>
    <w:rsid w:val="00AF032B"/>
    <w:rsid w:val="00B00092"/>
    <w:rsid w:val="00B079DC"/>
    <w:rsid w:val="00B20C58"/>
    <w:rsid w:val="00B233CD"/>
    <w:rsid w:val="00B30926"/>
    <w:rsid w:val="00B37D00"/>
    <w:rsid w:val="00B41BB1"/>
    <w:rsid w:val="00B44FE8"/>
    <w:rsid w:val="00B50AED"/>
    <w:rsid w:val="00B50C99"/>
    <w:rsid w:val="00B50FB7"/>
    <w:rsid w:val="00B63DE7"/>
    <w:rsid w:val="00B66670"/>
    <w:rsid w:val="00B739D2"/>
    <w:rsid w:val="00B74407"/>
    <w:rsid w:val="00B74E5C"/>
    <w:rsid w:val="00B754C9"/>
    <w:rsid w:val="00B87372"/>
    <w:rsid w:val="00B95472"/>
    <w:rsid w:val="00B97B2C"/>
    <w:rsid w:val="00B97B47"/>
    <w:rsid w:val="00BB0AF0"/>
    <w:rsid w:val="00BB0F19"/>
    <w:rsid w:val="00BB22EA"/>
    <w:rsid w:val="00BB5BA6"/>
    <w:rsid w:val="00BC181F"/>
    <w:rsid w:val="00BC2AB6"/>
    <w:rsid w:val="00BE090C"/>
    <w:rsid w:val="00BE6CF2"/>
    <w:rsid w:val="00BF612B"/>
    <w:rsid w:val="00BF64EE"/>
    <w:rsid w:val="00C00797"/>
    <w:rsid w:val="00C037F1"/>
    <w:rsid w:val="00C116D5"/>
    <w:rsid w:val="00C11AE9"/>
    <w:rsid w:val="00C148BB"/>
    <w:rsid w:val="00C16D2E"/>
    <w:rsid w:val="00C20C90"/>
    <w:rsid w:val="00C2214D"/>
    <w:rsid w:val="00C22B47"/>
    <w:rsid w:val="00C316DB"/>
    <w:rsid w:val="00C42B4C"/>
    <w:rsid w:val="00C42D03"/>
    <w:rsid w:val="00C44D47"/>
    <w:rsid w:val="00C520A1"/>
    <w:rsid w:val="00C52D1A"/>
    <w:rsid w:val="00C56554"/>
    <w:rsid w:val="00C600E6"/>
    <w:rsid w:val="00C626A2"/>
    <w:rsid w:val="00C64B7F"/>
    <w:rsid w:val="00C67454"/>
    <w:rsid w:val="00C722B2"/>
    <w:rsid w:val="00C80831"/>
    <w:rsid w:val="00C8154A"/>
    <w:rsid w:val="00C9065F"/>
    <w:rsid w:val="00C9139E"/>
    <w:rsid w:val="00C9331D"/>
    <w:rsid w:val="00C95EE8"/>
    <w:rsid w:val="00C975AF"/>
    <w:rsid w:val="00CA19CA"/>
    <w:rsid w:val="00CA752F"/>
    <w:rsid w:val="00CC43EB"/>
    <w:rsid w:val="00CC7325"/>
    <w:rsid w:val="00CD3616"/>
    <w:rsid w:val="00CD5393"/>
    <w:rsid w:val="00CE0A71"/>
    <w:rsid w:val="00CF37F4"/>
    <w:rsid w:val="00CF4042"/>
    <w:rsid w:val="00D07E69"/>
    <w:rsid w:val="00D13D16"/>
    <w:rsid w:val="00D14F9E"/>
    <w:rsid w:val="00D236AA"/>
    <w:rsid w:val="00D30EDE"/>
    <w:rsid w:val="00D34FFA"/>
    <w:rsid w:val="00D370F8"/>
    <w:rsid w:val="00D40E61"/>
    <w:rsid w:val="00D428FF"/>
    <w:rsid w:val="00D4628E"/>
    <w:rsid w:val="00D47CDA"/>
    <w:rsid w:val="00D5277C"/>
    <w:rsid w:val="00D551EC"/>
    <w:rsid w:val="00D57562"/>
    <w:rsid w:val="00D57E7A"/>
    <w:rsid w:val="00D716DE"/>
    <w:rsid w:val="00D725A1"/>
    <w:rsid w:val="00D73ACE"/>
    <w:rsid w:val="00D7440A"/>
    <w:rsid w:val="00D76575"/>
    <w:rsid w:val="00D807C1"/>
    <w:rsid w:val="00D82BEF"/>
    <w:rsid w:val="00D83B31"/>
    <w:rsid w:val="00D84984"/>
    <w:rsid w:val="00D861E9"/>
    <w:rsid w:val="00D93383"/>
    <w:rsid w:val="00DC2967"/>
    <w:rsid w:val="00DC36C8"/>
    <w:rsid w:val="00DC4543"/>
    <w:rsid w:val="00DC5450"/>
    <w:rsid w:val="00DD44D8"/>
    <w:rsid w:val="00DE13DF"/>
    <w:rsid w:val="00E07181"/>
    <w:rsid w:val="00E133B3"/>
    <w:rsid w:val="00E143A0"/>
    <w:rsid w:val="00E208A3"/>
    <w:rsid w:val="00E26C9B"/>
    <w:rsid w:val="00E3150E"/>
    <w:rsid w:val="00E534DF"/>
    <w:rsid w:val="00E53855"/>
    <w:rsid w:val="00E61118"/>
    <w:rsid w:val="00E70AD3"/>
    <w:rsid w:val="00E72213"/>
    <w:rsid w:val="00E72E80"/>
    <w:rsid w:val="00E7591D"/>
    <w:rsid w:val="00E83109"/>
    <w:rsid w:val="00E84B25"/>
    <w:rsid w:val="00E86FFC"/>
    <w:rsid w:val="00E925E8"/>
    <w:rsid w:val="00E94A38"/>
    <w:rsid w:val="00EA0807"/>
    <w:rsid w:val="00EA0D59"/>
    <w:rsid w:val="00EB50BF"/>
    <w:rsid w:val="00EB7141"/>
    <w:rsid w:val="00EC172D"/>
    <w:rsid w:val="00EC1B43"/>
    <w:rsid w:val="00EC1B74"/>
    <w:rsid w:val="00EC2CDE"/>
    <w:rsid w:val="00ED2B5F"/>
    <w:rsid w:val="00EF2002"/>
    <w:rsid w:val="00EF2613"/>
    <w:rsid w:val="00EF66CC"/>
    <w:rsid w:val="00EF74F3"/>
    <w:rsid w:val="00F15486"/>
    <w:rsid w:val="00F21BF3"/>
    <w:rsid w:val="00F27BE4"/>
    <w:rsid w:val="00F30979"/>
    <w:rsid w:val="00F319BA"/>
    <w:rsid w:val="00F3401A"/>
    <w:rsid w:val="00F41582"/>
    <w:rsid w:val="00F55B49"/>
    <w:rsid w:val="00F570C4"/>
    <w:rsid w:val="00F57F6C"/>
    <w:rsid w:val="00F61933"/>
    <w:rsid w:val="00F65699"/>
    <w:rsid w:val="00F66D76"/>
    <w:rsid w:val="00F70A26"/>
    <w:rsid w:val="00F73F57"/>
    <w:rsid w:val="00F763D4"/>
    <w:rsid w:val="00F7733A"/>
    <w:rsid w:val="00F808F4"/>
    <w:rsid w:val="00F87A30"/>
    <w:rsid w:val="00F94151"/>
    <w:rsid w:val="00F961F3"/>
    <w:rsid w:val="00FB58EA"/>
    <w:rsid w:val="00FB7EB0"/>
    <w:rsid w:val="00FE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 w:type="paragraph" w:customStyle="1" w:styleId="Default">
    <w:name w:val="Default"/>
    <w:rsid w:val="00186AB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4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46EE0"/>
    <w:pPr>
      <w:spacing w:after="0" w:line="240" w:lineRule="auto"/>
    </w:pPr>
    <w:rPr>
      <w:sz w:val="20"/>
      <w:szCs w:val="20"/>
    </w:rPr>
  </w:style>
  <w:style w:type="character" w:customStyle="1" w:styleId="ad">
    <w:name w:val="Текст сноски Знак"/>
    <w:basedOn w:val="a0"/>
    <w:link w:val="ac"/>
    <w:uiPriority w:val="99"/>
    <w:semiHidden/>
    <w:rsid w:val="00446EE0"/>
    <w:rPr>
      <w:sz w:val="20"/>
      <w:szCs w:val="20"/>
    </w:rPr>
  </w:style>
  <w:style w:type="character" w:styleId="ae">
    <w:name w:val="footnote reference"/>
    <w:basedOn w:val="a0"/>
    <w:uiPriority w:val="99"/>
    <w:semiHidden/>
    <w:unhideWhenUsed/>
    <w:rsid w:val="00446E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 w:type="paragraph" w:customStyle="1" w:styleId="Default">
    <w:name w:val="Default"/>
    <w:rsid w:val="00186AB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4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46EE0"/>
    <w:pPr>
      <w:spacing w:after="0" w:line="240" w:lineRule="auto"/>
    </w:pPr>
    <w:rPr>
      <w:sz w:val="20"/>
      <w:szCs w:val="20"/>
    </w:rPr>
  </w:style>
  <w:style w:type="character" w:customStyle="1" w:styleId="ad">
    <w:name w:val="Текст сноски Знак"/>
    <w:basedOn w:val="a0"/>
    <w:link w:val="ac"/>
    <w:uiPriority w:val="99"/>
    <w:semiHidden/>
    <w:rsid w:val="00446EE0"/>
    <w:rPr>
      <w:sz w:val="20"/>
      <w:szCs w:val="20"/>
    </w:rPr>
  </w:style>
  <w:style w:type="character" w:styleId="ae">
    <w:name w:val="footnote reference"/>
    <w:basedOn w:val="a0"/>
    <w:uiPriority w:val="99"/>
    <w:semiHidden/>
    <w:unhideWhenUsed/>
    <w:rsid w:val="00446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8BD24E8BA9BD28499C783C7BBCE86C5C09DE3BBEDB0E7E7C5C1EE149iEW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8BD24E8BA9BD28499C783C7BBCE86C5C09D935BCDE0E7E7C5C1EE149iEW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8BD24E8BA9BD28499C783C7BBCE86C5D01D238BDD30E7E7C5C1EE149iEW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0970-813C-4230-89CA-1257742A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40</Pages>
  <Words>9497</Words>
  <Characters>54136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13</cp:revision>
  <cp:lastPrinted>2018-12-03T06:53:00Z</cp:lastPrinted>
  <dcterms:created xsi:type="dcterms:W3CDTF">2022-03-28T09:31:00Z</dcterms:created>
  <dcterms:modified xsi:type="dcterms:W3CDTF">2022-03-29T09:29:00Z</dcterms:modified>
</cp:coreProperties>
</file>